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AE" w:rsidRPr="00B735B0" w:rsidRDefault="005A6DAE" w:rsidP="00697334">
      <w:pPr>
        <w:spacing w:line="276" w:lineRule="auto"/>
        <w:jc w:val="center"/>
        <w:rPr>
          <w:rFonts w:asciiTheme="minorHAnsi" w:hAnsiTheme="minorHAnsi"/>
        </w:rPr>
      </w:pPr>
      <w:r w:rsidRPr="00B735B0">
        <w:rPr>
          <w:rFonts w:asciiTheme="minorHAnsi" w:hAnsiTheme="minorHAnsi"/>
        </w:rPr>
        <w:t>Romney Readiness Project</w:t>
      </w:r>
    </w:p>
    <w:p w:rsidR="005A6DAE" w:rsidRPr="00B735B0" w:rsidRDefault="005A6DAE" w:rsidP="00697334">
      <w:pPr>
        <w:spacing w:line="276" w:lineRule="auto"/>
        <w:jc w:val="center"/>
        <w:rPr>
          <w:rFonts w:asciiTheme="minorHAnsi" w:hAnsiTheme="minorHAnsi"/>
        </w:rPr>
      </w:pPr>
      <w:r w:rsidRPr="00B735B0">
        <w:rPr>
          <w:rFonts w:asciiTheme="minorHAnsi" w:hAnsiTheme="minorHAnsi"/>
        </w:rPr>
        <w:t>Charter for the</w:t>
      </w:r>
    </w:p>
    <w:p w:rsidR="005A6DAE" w:rsidRPr="008C6EB7" w:rsidRDefault="000C0092" w:rsidP="00697334">
      <w:pPr>
        <w:spacing w:line="276" w:lineRule="auto"/>
        <w:jc w:val="center"/>
        <w:rPr>
          <w:rFonts w:asciiTheme="minorHAnsi" w:hAnsiTheme="minorHAnsi"/>
          <w:b/>
        </w:rPr>
      </w:pPr>
      <w:r>
        <w:rPr>
          <w:rFonts w:asciiTheme="minorHAnsi" w:hAnsiTheme="minorHAnsi"/>
          <w:b/>
        </w:rPr>
        <w:t>Legislative Affairs</w:t>
      </w:r>
      <w:r w:rsidR="00F612A9">
        <w:rPr>
          <w:rFonts w:asciiTheme="minorHAnsi" w:hAnsiTheme="minorHAnsi"/>
          <w:b/>
        </w:rPr>
        <w:t xml:space="preserve"> Project</w:t>
      </w:r>
    </w:p>
    <w:p w:rsidR="005A6DAE" w:rsidRPr="00B735B0" w:rsidRDefault="005A6DAE" w:rsidP="00697334">
      <w:pPr>
        <w:spacing w:line="276" w:lineRule="auto"/>
        <w:jc w:val="center"/>
        <w:rPr>
          <w:rFonts w:asciiTheme="minorHAnsi" w:hAnsiTheme="minorHAnsi"/>
        </w:rPr>
      </w:pPr>
    </w:p>
    <w:p w:rsidR="005A6DAE" w:rsidRDefault="001F7334" w:rsidP="00697334">
      <w:pPr>
        <w:spacing w:line="276" w:lineRule="auto"/>
        <w:jc w:val="center"/>
        <w:rPr>
          <w:ins w:id="0" w:author="cjmartin" w:date="2012-10-04T13:05:00Z"/>
          <w:rFonts w:asciiTheme="minorHAnsi" w:hAnsiTheme="minorHAnsi"/>
        </w:rPr>
      </w:pPr>
      <w:r>
        <w:rPr>
          <w:rFonts w:asciiTheme="minorHAnsi" w:hAnsiTheme="minorHAnsi"/>
        </w:rPr>
        <w:t>September 10</w:t>
      </w:r>
      <w:r w:rsidR="005A6DAE" w:rsidRPr="00B735B0">
        <w:rPr>
          <w:rFonts w:asciiTheme="minorHAnsi" w:hAnsiTheme="minorHAnsi"/>
        </w:rPr>
        <w:t>, 2012</w:t>
      </w:r>
    </w:p>
    <w:p w:rsidR="00920FEF" w:rsidRPr="00B735B0" w:rsidRDefault="00920FEF" w:rsidP="00697334">
      <w:pPr>
        <w:spacing w:line="276" w:lineRule="auto"/>
        <w:jc w:val="center"/>
        <w:rPr>
          <w:rFonts w:asciiTheme="minorHAnsi" w:hAnsiTheme="minorHAnsi"/>
        </w:rPr>
      </w:pPr>
      <w:ins w:id="1" w:author="cjmartin" w:date="2012-10-04T13:05:00Z">
        <w:r>
          <w:rPr>
            <w:rFonts w:asciiTheme="minorHAnsi" w:hAnsiTheme="minorHAnsi"/>
          </w:rPr>
          <w:t>(updated October 4, 2012)</w:t>
        </w:r>
      </w:ins>
    </w:p>
    <w:p w:rsidR="005A6DAE" w:rsidRPr="00B735B0" w:rsidRDefault="005A6DAE" w:rsidP="00697334">
      <w:pPr>
        <w:spacing w:line="276" w:lineRule="auto"/>
        <w:jc w:val="center"/>
        <w:rPr>
          <w:rFonts w:asciiTheme="minorHAnsi" w:hAnsiTheme="minorHAnsi"/>
        </w:rPr>
      </w:pPr>
    </w:p>
    <w:p w:rsidR="005A6DAE" w:rsidRPr="00B735B0" w:rsidRDefault="005A6DAE" w:rsidP="00697334">
      <w:pPr>
        <w:spacing w:line="276" w:lineRule="auto"/>
        <w:rPr>
          <w:rFonts w:asciiTheme="minorHAnsi" w:hAnsiTheme="minorHAnsi"/>
        </w:rPr>
      </w:pPr>
      <w:r w:rsidRPr="00B735B0">
        <w:rPr>
          <w:rFonts w:asciiTheme="minorHAnsi" w:hAnsiTheme="minorHAnsi"/>
        </w:rPr>
        <w:t xml:space="preserve">The purpose of the </w:t>
      </w:r>
      <w:r w:rsidR="000C0092">
        <w:rPr>
          <w:rFonts w:asciiTheme="minorHAnsi" w:hAnsiTheme="minorHAnsi"/>
        </w:rPr>
        <w:t>Legislative Affairs</w:t>
      </w:r>
      <w:r w:rsidR="00F612A9">
        <w:rPr>
          <w:rFonts w:asciiTheme="minorHAnsi" w:hAnsiTheme="minorHAnsi"/>
        </w:rPr>
        <w:t xml:space="preserve"> Project (</w:t>
      </w:r>
      <w:r w:rsidR="000C0092">
        <w:rPr>
          <w:rFonts w:asciiTheme="minorHAnsi" w:hAnsiTheme="minorHAnsi"/>
        </w:rPr>
        <w:t>LAP</w:t>
      </w:r>
      <w:r w:rsidR="00F612A9">
        <w:rPr>
          <w:rFonts w:asciiTheme="minorHAnsi" w:hAnsiTheme="minorHAnsi"/>
        </w:rPr>
        <w:t>) is to design a plan to build an enduring relationship between a Romney administration and Congress.</w:t>
      </w:r>
      <w:r w:rsidR="008C6EB7">
        <w:rPr>
          <w:rFonts w:asciiTheme="minorHAnsi" w:hAnsiTheme="minorHAnsi"/>
        </w:rPr>
        <w:t xml:space="preserve">  </w:t>
      </w:r>
      <w:r w:rsidRPr="00B735B0">
        <w:rPr>
          <w:rFonts w:asciiTheme="minorHAnsi" w:hAnsiTheme="minorHAnsi"/>
        </w:rPr>
        <w:t xml:space="preserve">This charter document provides instructions and guidelines for its operation and describes the deliverables </w:t>
      </w:r>
      <w:r w:rsidR="000C0092">
        <w:rPr>
          <w:rFonts w:asciiTheme="minorHAnsi" w:hAnsiTheme="minorHAnsi"/>
        </w:rPr>
        <w:t>LAP</w:t>
      </w:r>
      <w:r w:rsidR="008C6EB7">
        <w:rPr>
          <w:rFonts w:asciiTheme="minorHAnsi" w:hAnsiTheme="minorHAnsi"/>
        </w:rPr>
        <w:t xml:space="preserve"> </w:t>
      </w:r>
      <w:r w:rsidRPr="00B735B0">
        <w:rPr>
          <w:rFonts w:asciiTheme="minorHAnsi" w:hAnsiTheme="minorHAnsi"/>
        </w:rPr>
        <w:t xml:space="preserve">members are expected to produce.  Periodically, this charter may be amended in response to new circumstances.  </w:t>
      </w:r>
    </w:p>
    <w:p w:rsidR="005A6DAE" w:rsidRPr="00B735B0" w:rsidRDefault="005A6DAE" w:rsidP="00697334">
      <w:pPr>
        <w:spacing w:line="276" w:lineRule="auto"/>
        <w:rPr>
          <w:rFonts w:asciiTheme="minorHAnsi" w:hAnsiTheme="minorHAnsi"/>
        </w:rPr>
      </w:pPr>
    </w:p>
    <w:p w:rsidR="005A6DAE" w:rsidRPr="00B735B0" w:rsidRDefault="005A6DAE" w:rsidP="00697334">
      <w:pPr>
        <w:spacing w:line="276" w:lineRule="auto"/>
        <w:jc w:val="center"/>
        <w:rPr>
          <w:rFonts w:asciiTheme="minorHAnsi" w:hAnsiTheme="minorHAnsi"/>
          <w:b/>
        </w:rPr>
      </w:pPr>
      <w:r w:rsidRPr="00B735B0">
        <w:rPr>
          <w:rFonts w:asciiTheme="minorHAnsi" w:hAnsiTheme="minorHAnsi"/>
          <w:b/>
        </w:rPr>
        <w:t>Background of the Romney Readiness Project</w:t>
      </w:r>
    </w:p>
    <w:p w:rsidR="005A6DAE" w:rsidRPr="00B735B0" w:rsidRDefault="005A6DAE" w:rsidP="00697334">
      <w:pPr>
        <w:spacing w:line="276" w:lineRule="auto"/>
        <w:rPr>
          <w:rFonts w:asciiTheme="minorHAnsi" w:hAnsiTheme="minorHAnsi"/>
        </w:rPr>
      </w:pPr>
    </w:p>
    <w:p w:rsidR="005A6DAE" w:rsidRPr="00B735B0" w:rsidRDefault="005A6DAE" w:rsidP="00697334">
      <w:pPr>
        <w:spacing w:line="276" w:lineRule="auto"/>
        <w:rPr>
          <w:rFonts w:asciiTheme="minorHAnsi" w:hAnsiTheme="minorHAnsi"/>
        </w:rPr>
      </w:pPr>
      <w:r w:rsidRPr="00B735B0">
        <w:rPr>
          <w:rFonts w:asciiTheme="minorHAnsi" w:hAnsiTheme="minorHAnsi"/>
        </w:rPr>
        <w:t>The Romney Readiness Project (R2P) was created in May 2012 to prepare for the potential election of Mitt Romney as President of the United States.  Its activities comport with the Presidenti</w:t>
      </w:r>
      <w:r w:rsidR="00466472">
        <w:rPr>
          <w:rFonts w:asciiTheme="minorHAnsi" w:hAnsiTheme="minorHAnsi"/>
        </w:rPr>
        <w:t>al Transition Act of 2010</w:t>
      </w:r>
      <w:r w:rsidRPr="00B735B0">
        <w:rPr>
          <w:rFonts w:asciiTheme="minorHAnsi" w:hAnsiTheme="minorHAnsi"/>
        </w:rPr>
        <w:t xml:space="preserve"> enacted by Congress for the purpose of assuring continuity of government.  </w:t>
      </w:r>
    </w:p>
    <w:p w:rsidR="005A6DAE" w:rsidRPr="00B735B0" w:rsidRDefault="005A6DAE" w:rsidP="00697334">
      <w:pPr>
        <w:spacing w:line="276" w:lineRule="auto"/>
        <w:rPr>
          <w:rFonts w:asciiTheme="minorHAnsi" w:hAnsiTheme="minorHAnsi"/>
        </w:rPr>
      </w:pPr>
    </w:p>
    <w:p w:rsidR="005A6DAE" w:rsidRPr="00B735B0" w:rsidRDefault="005A6DAE" w:rsidP="00697334">
      <w:pPr>
        <w:spacing w:line="276" w:lineRule="auto"/>
        <w:jc w:val="center"/>
        <w:rPr>
          <w:rFonts w:asciiTheme="minorHAnsi" w:hAnsiTheme="minorHAnsi"/>
        </w:rPr>
      </w:pPr>
      <w:r w:rsidRPr="00B735B0">
        <w:rPr>
          <w:rFonts w:asciiTheme="minorHAnsi" w:hAnsiTheme="minorHAnsi"/>
          <w:b/>
        </w:rPr>
        <w:t xml:space="preserve">Composition and Structure of the </w:t>
      </w:r>
      <w:r w:rsidR="000C0092">
        <w:rPr>
          <w:rFonts w:asciiTheme="minorHAnsi" w:hAnsiTheme="minorHAnsi"/>
          <w:b/>
        </w:rPr>
        <w:t>Legislative Affairs</w:t>
      </w:r>
      <w:r w:rsidR="00F612A9">
        <w:rPr>
          <w:rFonts w:asciiTheme="minorHAnsi" w:hAnsiTheme="minorHAnsi"/>
          <w:b/>
        </w:rPr>
        <w:t xml:space="preserve"> Project</w:t>
      </w:r>
    </w:p>
    <w:p w:rsidR="005A6DAE" w:rsidRPr="00B735B0" w:rsidRDefault="005A6DAE" w:rsidP="00697334">
      <w:pPr>
        <w:spacing w:line="276" w:lineRule="auto"/>
        <w:jc w:val="center"/>
        <w:rPr>
          <w:rFonts w:asciiTheme="minorHAnsi" w:hAnsiTheme="minorHAnsi"/>
        </w:rPr>
      </w:pPr>
    </w:p>
    <w:p w:rsidR="00233F9D" w:rsidRDefault="00233F9D" w:rsidP="00697334">
      <w:pPr>
        <w:spacing w:line="276" w:lineRule="auto"/>
        <w:rPr>
          <w:rFonts w:asciiTheme="minorHAnsi" w:hAnsiTheme="minorHAnsi"/>
          <w:b/>
        </w:rPr>
      </w:pPr>
      <w:r>
        <w:rPr>
          <w:rFonts w:asciiTheme="minorHAnsi" w:hAnsiTheme="minorHAnsi"/>
          <w:b/>
        </w:rPr>
        <w:t>Tier 1</w:t>
      </w:r>
    </w:p>
    <w:p w:rsidR="00652D1B" w:rsidRDefault="00652D1B" w:rsidP="00697334">
      <w:pPr>
        <w:spacing w:line="276" w:lineRule="auto"/>
        <w:rPr>
          <w:rFonts w:asciiTheme="minorHAnsi" w:hAnsiTheme="minorHAnsi"/>
          <w:b/>
        </w:rPr>
      </w:pPr>
    </w:p>
    <w:p w:rsidR="00A83C33" w:rsidRDefault="007C2CCA" w:rsidP="00697334">
      <w:pPr>
        <w:spacing w:line="276" w:lineRule="auto"/>
        <w:rPr>
          <w:rFonts w:asciiTheme="minorHAnsi" w:hAnsiTheme="minorHAnsi"/>
        </w:rPr>
      </w:pPr>
      <w:r>
        <w:rPr>
          <w:rFonts w:asciiTheme="minorHAnsi" w:hAnsiTheme="minorHAnsi"/>
          <w:b/>
        </w:rPr>
        <w:t>Team Leader</w:t>
      </w:r>
      <w:r w:rsidR="005A6DAE" w:rsidRPr="00B735B0">
        <w:rPr>
          <w:rFonts w:asciiTheme="minorHAnsi" w:hAnsiTheme="minorHAnsi"/>
          <w:b/>
        </w:rPr>
        <w:t xml:space="preserve">: </w:t>
      </w:r>
      <w:del w:id="2" w:author="cjmartin" w:date="2012-10-04T13:21:00Z">
        <w:r w:rsidR="00DE202E" w:rsidDel="00056522">
          <w:rPr>
            <w:rFonts w:asciiTheme="minorHAnsi" w:hAnsiTheme="minorHAnsi"/>
          </w:rPr>
          <w:delText>Drew Ma</w:delText>
        </w:r>
        <w:r w:rsidR="00F612A9" w:rsidDel="00056522">
          <w:rPr>
            <w:rFonts w:asciiTheme="minorHAnsi" w:hAnsiTheme="minorHAnsi"/>
          </w:rPr>
          <w:delText>loney i</w:delText>
        </w:r>
        <w:r w:rsidR="008C6EB7" w:rsidDel="00056522">
          <w:rPr>
            <w:rFonts w:asciiTheme="minorHAnsi" w:hAnsiTheme="minorHAnsi"/>
          </w:rPr>
          <w:delText>s</w:delText>
        </w:r>
        <w:r w:rsidR="00A83C33" w:rsidRPr="00B735B0" w:rsidDel="00056522">
          <w:rPr>
            <w:rFonts w:asciiTheme="minorHAnsi" w:hAnsiTheme="minorHAnsi"/>
          </w:rPr>
          <w:delText xml:space="preserve"> appointed </w:delText>
        </w:r>
        <w:r w:rsidR="00F612A9" w:rsidDel="00056522">
          <w:rPr>
            <w:rFonts w:asciiTheme="minorHAnsi" w:hAnsiTheme="minorHAnsi"/>
          </w:rPr>
          <w:delText>Team Leader</w:delText>
        </w:r>
        <w:r w:rsidR="00A83C33" w:rsidRPr="00B735B0" w:rsidDel="00056522">
          <w:rPr>
            <w:rFonts w:asciiTheme="minorHAnsi" w:hAnsiTheme="minorHAnsi"/>
          </w:rPr>
          <w:delText xml:space="preserve"> of </w:delText>
        </w:r>
        <w:r w:rsidR="00E4462A" w:rsidDel="00056522">
          <w:rPr>
            <w:rFonts w:asciiTheme="minorHAnsi" w:hAnsiTheme="minorHAnsi"/>
          </w:rPr>
          <w:delText xml:space="preserve">the </w:delText>
        </w:r>
        <w:r w:rsidR="000C0092" w:rsidDel="00056522">
          <w:rPr>
            <w:rFonts w:asciiTheme="minorHAnsi" w:hAnsiTheme="minorHAnsi"/>
          </w:rPr>
          <w:delText>LAP</w:delText>
        </w:r>
        <w:r w:rsidR="00A83C33" w:rsidRPr="00B735B0" w:rsidDel="00056522">
          <w:rPr>
            <w:rFonts w:asciiTheme="minorHAnsi" w:hAnsiTheme="minorHAnsi"/>
          </w:rPr>
          <w:delText xml:space="preserve">.  </w:delText>
        </w:r>
        <w:r w:rsidR="0047496C" w:rsidDel="00056522">
          <w:rPr>
            <w:rFonts w:asciiTheme="minorHAnsi" w:hAnsiTheme="minorHAnsi"/>
          </w:rPr>
          <w:delText>He</w:delText>
        </w:r>
      </w:del>
      <w:ins w:id="3" w:author="cjmartin" w:date="2012-10-04T13:21:00Z">
        <w:r w:rsidR="00056522">
          <w:rPr>
            <w:rFonts w:asciiTheme="minorHAnsi" w:hAnsiTheme="minorHAnsi"/>
          </w:rPr>
          <w:t>The LAP Team Leader</w:t>
        </w:r>
      </w:ins>
      <w:r w:rsidR="00A83C33" w:rsidRPr="00B735B0">
        <w:rPr>
          <w:rFonts w:asciiTheme="minorHAnsi" w:hAnsiTheme="minorHAnsi"/>
        </w:rPr>
        <w:t xml:space="preserve"> </w:t>
      </w:r>
      <w:r w:rsidR="00570E45">
        <w:rPr>
          <w:rFonts w:asciiTheme="minorHAnsi" w:hAnsiTheme="minorHAnsi"/>
        </w:rPr>
        <w:t>is</w:t>
      </w:r>
      <w:r w:rsidR="00A83C33" w:rsidRPr="00B735B0">
        <w:rPr>
          <w:rFonts w:asciiTheme="minorHAnsi" w:hAnsiTheme="minorHAnsi"/>
        </w:rPr>
        <w:t xml:space="preserve"> responsible for organizing and leading </w:t>
      </w:r>
      <w:r w:rsidR="00E4462A">
        <w:rPr>
          <w:rFonts w:asciiTheme="minorHAnsi" w:hAnsiTheme="minorHAnsi"/>
        </w:rPr>
        <w:t xml:space="preserve">the </w:t>
      </w:r>
      <w:r w:rsidR="00F612A9">
        <w:rPr>
          <w:rFonts w:asciiTheme="minorHAnsi" w:hAnsiTheme="minorHAnsi"/>
        </w:rPr>
        <w:t>Team</w:t>
      </w:r>
      <w:r w:rsidR="00E4462A">
        <w:rPr>
          <w:rFonts w:asciiTheme="minorHAnsi" w:hAnsiTheme="minorHAnsi"/>
        </w:rPr>
        <w:t>.</w:t>
      </w:r>
      <w:r w:rsidR="00A83C33" w:rsidRPr="00B735B0">
        <w:rPr>
          <w:rFonts w:asciiTheme="minorHAnsi" w:hAnsiTheme="minorHAnsi"/>
        </w:rPr>
        <w:t xml:space="preserve">  </w:t>
      </w:r>
      <w:r w:rsidR="0047496C">
        <w:rPr>
          <w:rFonts w:asciiTheme="minorHAnsi" w:hAnsiTheme="minorHAnsi"/>
        </w:rPr>
        <w:t>He</w:t>
      </w:r>
      <w:r w:rsidR="00E4462A">
        <w:rPr>
          <w:rFonts w:asciiTheme="minorHAnsi" w:hAnsiTheme="minorHAnsi"/>
        </w:rPr>
        <w:t xml:space="preserve"> is</w:t>
      </w:r>
      <w:r w:rsidR="00A83C33" w:rsidRPr="00B735B0">
        <w:rPr>
          <w:rFonts w:asciiTheme="minorHAnsi" w:hAnsiTheme="minorHAnsi"/>
        </w:rPr>
        <w:t xml:space="preserve"> also charged with deploying specific subject matter knowledge, experience, and influence.</w:t>
      </w:r>
      <w:r>
        <w:rPr>
          <w:rFonts w:asciiTheme="minorHAnsi" w:hAnsiTheme="minorHAnsi"/>
        </w:rPr>
        <w:t xml:space="preserve">  </w:t>
      </w:r>
      <w:r w:rsidR="00F612A9">
        <w:rPr>
          <w:rFonts w:asciiTheme="minorHAnsi" w:hAnsiTheme="minorHAnsi"/>
        </w:rPr>
        <w:t>The Team Leader</w:t>
      </w:r>
      <w:r w:rsidR="00E4462A">
        <w:rPr>
          <w:rFonts w:asciiTheme="minorHAnsi" w:hAnsiTheme="minorHAnsi"/>
        </w:rPr>
        <w:t xml:space="preserve"> is</w:t>
      </w:r>
      <w:r w:rsidR="00A83C33" w:rsidRPr="00B735B0">
        <w:rPr>
          <w:rFonts w:asciiTheme="minorHAnsi" w:hAnsiTheme="minorHAnsi"/>
        </w:rPr>
        <w:t xml:space="preserve"> authorized to add technical support as needed contingent on budget approval and vetting/clearance of new support staff by the R2P talent team.</w:t>
      </w:r>
      <w:r w:rsidR="008B7383">
        <w:rPr>
          <w:rFonts w:asciiTheme="minorHAnsi" w:hAnsiTheme="minorHAnsi"/>
        </w:rPr>
        <w:t xml:space="preserve">  </w:t>
      </w:r>
      <w:r w:rsidR="00B61FD8">
        <w:rPr>
          <w:rFonts w:asciiTheme="minorHAnsi" w:hAnsiTheme="minorHAnsi"/>
        </w:rPr>
        <w:t>The Team leader will be responsible for LAP staffing of Black Swan, Lame Duck and other groups as it arises.</w:t>
      </w:r>
    </w:p>
    <w:p w:rsidR="007C2CCA" w:rsidRDefault="007C2CCA" w:rsidP="00697334">
      <w:pPr>
        <w:spacing w:line="276" w:lineRule="auto"/>
        <w:rPr>
          <w:rFonts w:asciiTheme="minorHAnsi" w:hAnsiTheme="minorHAnsi"/>
        </w:rPr>
      </w:pPr>
    </w:p>
    <w:p w:rsidR="007C2CCA" w:rsidRDefault="000A6F21" w:rsidP="00697334">
      <w:pPr>
        <w:spacing w:line="276" w:lineRule="auto"/>
        <w:rPr>
          <w:rFonts w:asciiTheme="minorHAnsi" w:hAnsiTheme="minorHAnsi"/>
        </w:rPr>
      </w:pPr>
      <w:r>
        <w:rPr>
          <w:rFonts w:asciiTheme="minorHAnsi" w:hAnsiTheme="minorHAnsi"/>
          <w:b/>
        </w:rPr>
        <w:t>D</w:t>
      </w:r>
      <w:r w:rsidR="00071563">
        <w:rPr>
          <w:rFonts w:asciiTheme="minorHAnsi" w:hAnsiTheme="minorHAnsi"/>
          <w:b/>
        </w:rPr>
        <w:t>eputy Team Leader</w:t>
      </w:r>
      <w:r w:rsidR="007C2CCA">
        <w:rPr>
          <w:rFonts w:asciiTheme="minorHAnsi" w:hAnsiTheme="minorHAnsi"/>
          <w:b/>
        </w:rPr>
        <w:t>:</w:t>
      </w:r>
      <w:r w:rsidR="00652D1B">
        <w:rPr>
          <w:rFonts w:asciiTheme="minorHAnsi" w:hAnsiTheme="minorHAnsi"/>
        </w:rPr>
        <w:t xml:space="preserve">  The perso</w:t>
      </w:r>
      <w:r w:rsidR="001D53E5">
        <w:rPr>
          <w:rFonts w:asciiTheme="minorHAnsi" w:hAnsiTheme="minorHAnsi"/>
        </w:rPr>
        <w:t>n</w:t>
      </w:r>
      <w:bookmarkStart w:id="4" w:name="_GoBack"/>
      <w:bookmarkEnd w:id="4"/>
      <w:r w:rsidR="007C2CCA">
        <w:rPr>
          <w:rFonts w:asciiTheme="minorHAnsi" w:hAnsiTheme="minorHAnsi"/>
        </w:rPr>
        <w:t xml:space="preserve"> is </w:t>
      </w:r>
      <w:r w:rsidR="00DE202E">
        <w:rPr>
          <w:rFonts w:asciiTheme="minorHAnsi" w:hAnsiTheme="minorHAnsi"/>
        </w:rPr>
        <w:t>a member of the</w:t>
      </w:r>
      <w:r w:rsidR="007C2CCA">
        <w:rPr>
          <w:rFonts w:asciiTheme="minorHAnsi" w:hAnsiTheme="minorHAnsi"/>
        </w:rPr>
        <w:t xml:space="preserve"> </w:t>
      </w:r>
      <w:r w:rsidR="00DE202E">
        <w:rPr>
          <w:rFonts w:asciiTheme="minorHAnsi" w:hAnsiTheme="minorHAnsi"/>
        </w:rPr>
        <w:t xml:space="preserve">Central Leadership Team and is appointed to the </w:t>
      </w:r>
      <w:r w:rsidR="000C0092">
        <w:rPr>
          <w:rFonts w:asciiTheme="minorHAnsi" w:hAnsiTheme="minorHAnsi"/>
        </w:rPr>
        <w:t>LAP</w:t>
      </w:r>
      <w:r w:rsidR="007C2CCA">
        <w:rPr>
          <w:rFonts w:asciiTheme="minorHAnsi" w:hAnsiTheme="minorHAnsi"/>
        </w:rPr>
        <w:t xml:space="preserve">.  </w:t>
      </w:r>
      <w:r w:rsidR="00940F94">
        <w:rPr>
          <w:rFonts w:asciiTheme="minorHAnsi" w:hAnsiTheme="minorHAnsi"/>
        </w:rPr>
        <w:t>The person</w:t>
      </w:r>
      <w:r w:rsidR="007C2CCA">
        <w:rPr>
          <w:rFonts w:asciiTheme="minorHAnsi" w:hAnsiTheme="minorHAnsi"/>
        </w:rPr>
        <w:t xml:space="preserve"> is responsible for assisting the Team Leader with managing and directing the Team’</w:t>
      </w:r>
      <w:r w:rsidR="00AA1D4F">
        <w:rPr>
          <w:rFonts w:asciiTheme="minorHAnsi" w:hAnsiTheme="minorHAnsi"/>
        </w:rPr>
        <w:t>s efforts</w:t>
      </w:r>
      <w:r w:rsidR="00DE202E">
        <w:rPr>
          <w:rFonts w:asciiTheme="minorHAnsi" w:hAnsiTheme="minorHAnsi"/>
        </w:rPr>
        <w:t>, including project manageme</w:t>
      </w:r>
      <w:r w:rsidR="00071563">
        <w:rPr>
          <w:rFonts w:asciiTheme="minorHAnsi" w:hAnsiTheme="minorHAnsi"/>
        </w:rPr>
        <w:t xml:space="preserve">nt and other support.  The DTL will ensure that the LAP staff </w:t>
      </w:r>
      <w:r w:rsidR="00F50BC7">
        <w:rPr>
          <w:rFonts w:asciiTheme="minorHAnsi" w:hAnsiTheme="minorHAnsi"/>
        </w:rPr>
        <w:t>is</w:t>
      </w:r>
      <w:r w:rsidR="00071563">
        <w:rPr>
          <w:rFonts w:asciiTheme="minorHAnsi" w:hAnsiTheme="minorHAnsi"/>
        </w:rPr>
        <w:t xml:space="preserve"> integrated within various deliverables of R2P.</w:t>
      </w:r>
      <w:r w:rsidR="00940F94">
        <w:rPr>
          <w:rFonts w:asciiTheme="minorHAnsi" w:hAnsiTheme="minorHAnsi"/>
        </w:rPr>
        <w:t xml:space="preserve">  The DTL will establish a system of tracking our outreach and requests from Capitol Hill.</w:t>
      </w:r>
    </w:p>
    <w:p w:rsidR="00071563" w:rsidRDefault="00071563" w:rsidP="00697334">
      <w:pPr>
        <w:spacing w:line="276" w:lineRule="auto"/>
        <w:rPr>
          <w:rFonts w:asciiTheme="minorHAnsi" w:hAnsiTheme="minorHAnsi"/>
        </w:rPr>
      </w:pPr>
    </w:p>
    <w:p w:rsidR="00071563" w:rsidRDefault="00071563" w:rsidP="00697334">
      <w:pPr>
        <w:spacing w:line="276" w:lineRule="auto"/>
        <w:rPr>
          <w:rFonts w:asciiTheme="minorHAnsi" w:hAnsiTheme="minorHAnsi"/>
        </w:rPr>
      </w:pPr>
      <w:r w:rsidRPr="00940F94">
        <w:rPr>
          <w:rFonts w:asciiTheme="minorHAnsi" w:hAnsiTheme="minorHAnsi"/>
          <w:b/>
        </w:rPr>
        <w:t>House Liaison:</w:t>
      </w:r>
      <w:r>
        <w:rPr>
          <w:rFonts w:asciiTheme="minorHAnsi" w:hAnsiTheme="minorHAnsi"/>
        </w:rPr>
        <w:t xml:space="preserve">  The person is responsible for monitoring and interacting with House members and staff.  The liaison will create the plan, in consultation with the LAP agency </w:t>
      </w:r>
      <w:r>
        <w:rPr>
          <w:rFonts w:asciiTheme="minorHAnsi" w:hAnsiTheme="minorHAnsi"/>
        </w:rPr>
        <w:lastRenderedPageBreak/>
        <w:t xml:space="preserve">review principal, to engage and respond to requests from House members and committee staff seeking input into the R2P process. </w:t>
      </w:r>
    </w:p>
    <w:p w:rsidR="00071563" w:rsidRDefault="00071563" w:rsidP="00697334">
      <w:pPr>
        <w:spacing w:line="276" w:lineRule="auto"/>
        <w:rPr>
          <w:rFonts w:asciiTheme="minorHAnsi" w:hAnsiTheme="minorHAnsi"/>
        </w:rPr>
      </w:pPr>
    </w:p>
    <w:p w:rsidR="00071563" w:rsidRDefault="00071563" w:rsidP="00697334">
      <w:pPr>
        <w:spacing w:line="276" w:lineRule="auto"/>
        <w:rPr>
          <w:rFonts w:asciiTheme="minorHAnsi" w:hAnsiTheme="minorHAnsi"/>
        </w:rPr>
      </w:pPr>
      <w:r w:rsidRPr="00940F94">
        <w:rPr>
          <w:rFonts w:asciiTheme="minorHAnsi" w:hAnsiTheme="minorHAnsi"/>
          <w:b/>
        </w:rPr>
        <w:t>Senate Liaison:</w:t>
      </w:r>
      <w:r>
        <w:rPr>
          <w:rFonts w:asciiTheme="minorHAnsi" w:hAnsiTheme="minorHAnsi"/>
        </w:rPr>
        <w:t xml:space="preserve">  The person is responsible for monitoring and interacting with Senate members and staff.  The liaison will create the plan, in consultation with the LAP agency review principal, to engage and respond to requests from House members and committee staff seeking input into the R2P process.</w:t>
      </w:r>
    </w:p>
    <w:p w:rsidR="00A04011" w:rsidRDefault="00A04011" w:rsidP="00697334">
      <w:pPr>
        <w:spacing w:line="276" w:lineRule="auto"/>
        <w:rPr>
          <w:rFonts w:asciiTheme="minorHAnsi" w:hAnsiTheme="minorHAnsi"/>
        </w:rPr>
      </w:pPr>
    </w:p>
    <w:p w:rsidR="001F7334" w:rsidRDefault="001F7334" w:rsidP="00697334">
      <w:pPr>
        <w:spacing w:line="276" w:lineRule="auto"/>
        <w:rPr>
          <w:rFonts w:asciiTheme="minorHAnsi" w:hAnsiTheme="minorHAnsi"/>
        </w:rPr>
      </w:pPr>
      <w:r>
        <w:rPr>
          <w:rFonts w:asciiTheme="minorHAnsi" w:hAnsiTheme="minorHAnsi"/>
          <w:b/>
        </w:rPr>
        <w:t xml:space="preserve">Talent Liaison:  </w:t>
      </w:r>
      <w:r>
        <w:rPr>
          <w:rFonts w:asciiTheme="minorHAnsi" w:hAnsiTheme="minorHAnsi"/>
        </w:rPr>
        <w:t>The person is responsible for receiving and soliciting resumes for potential legislative and policy positions for transition and the Presidency.  The talent liaison will work closely with other R2P units to help identify needed talent for the team.</w:t>
      </w:r>
    </w:p>
    <w:p w:rsidR="001F7334" w:rsidRDefault="001F7334" w:rsidP="00697334">
      <w:pPr>
        <w:spacing w:line="276" w:lineRule="auto"/>
        <w:rPr>
          <w:rFonts w:asciiTheme="minorHAnsi" w:hAnsiTheme="minorHAnsi"/>
        </w:rPr>
      </w:pPr>
    </w:p>
    <w:p w:rsidR="001F7334" w:rsidRPr="001F7334" w:rsidRDefault="001F7334" w:rsidP="00697334">
      <w:pPr>
        <w:spacing w:line="276" w:lineRule="auto"/>
        <w:rPr>
          <w:rFonts w:asciiTheme="minorHAnsi" w:hAnsiTheme="minorHAnsi"/>
        </w:rPr>
      </w:pPr>
      <w:r w:rsidRPr="001F7334">
        <w:rPr>
          <w:rFonts w:asciiTheme="minorHAnsi" w:hAnsiTheme="minorHAnsi"/>
          <w:b/>
        </w:rPr>
        <w:t>Nominations Liaison:</w:t>
      </w:r>
      <w:r>
        <w:rPr>
          <w:rFonts w:asciiTheme="minorHAnsi" w:hAnsiTheme="minorHAnsi"/>
          <w:b/>
        </w:rPr>
        <w:t xml:space="preserve">  </w:t>
      </w:r>
      <w:r>
        <w:rPr>
          <w:rFonts w:asciiTheme="minorHAnsi" w:hAnsiTheme="minorHAnsi"/>
        </w:rPr>
        <w:t xml:space="preserve">The person will work with Presidential Appointments to develop and </w:t>
      </w:r>
      <w:proofErr w:type="gramStart"/>
      <w:r>
        <w:rPr>
          <w:rFonts w:asciiTheme="minorHAnsi" w:hAnsiTheme="minorHAnsi"/>
        </w:rPr>
        <w:t>advise</w:t>
      </w:r>
      <w:proofErr w:type="gramEnd"/>
      <w:r>
        <w:rPr>
          <w:rFonts w:asciiTheme="minorHAnsi" w:hAnsiTheme="minorHAnsi"/>
        </w:rPr>
        <w:t xml:space="preserve"> on the Senate nominations process.</w:t>
      </w:r>
    </w:p>
    <w:p w:rsidR="001F7334" w:rsidRPr="001F7334" w:rsidRDefault="001F7334" w:rsidP="00697334">
      <w:pPr>
        <w:spacing w:line="276" w:lineRule="auto"/>
        <w:rPr>
          <w:rFonts w:asciiTheme="minorHAnsi" w:hAnsiTheme="minorHAnsi"/>
        </w:rPr>
      </w:pPr>
    </w:p>
    <w:p w:rsidR="00233F9D" w:rsidDel="0012122E" w:rsidRDefault="00233F9D" w:rsidP="0012122E">
      <w:pPr>
        <w:spacing w:line="276" w:lineRule="auto"/>
        <w:rPr>
          <w:del w:id="5" w:author="cjmartin" w:date="2012-10-04T12:55:00Z"/>
          <w:rFonts w:asciiTheme="minorHAnsi" w:hAnsiTheme="minorHAnsi"/>
          <w:b/>
        </w:rPr>
      </w:pPr>
      <w:r>
        <w:rPr>
          <w:rFonts w:asciiTheme="minorHAnsi" w:hAnsiTheme="minorHAnsi"/>
          <w:b/>
        </w:rPr>
        <w:t>Tier 2</w:t>
      </w:r>
      <w:ins w:id="6" w:author="cjmartin" w:date="2012-10-04T12:38:00Z">
        <w:r w:rsidR="000E34EA">
          <w:rPr>
            <w:rFonts w:asciiTheme="minorHAnsi" w:hAnsiTheme="minorHAnsi"/>
            <w:b/>
          </w:rPr>
          <w:t xml:space="preserve"> </w:t>
        </w:r>
      </w:ins>
    </w:p>
    <w:p w:rsidR="00A04011" w:rsidDel="0012122E" w:rsidRDefault="00A04011" w:rsidP="00697334">
      <w:pPr>
        <w:spacing w:line="276" w:lineRule="auto"/>
        <w:rPr>
          <w:del w:id="7" w:author="cjmartin" w:date="2012-10-04T12:55:00Z"/>
          <w:rFonts w:asciiTheme="minorHAnsi" w:hAnsiTheme="minorHAnsi"/>
        </w:rPr>
      </w:pPr>
      <w:del w:id="8" w:author="cjmartin" w:date="2012-10-04T12:55:00Z">
        <w:r w:rsidRPr="00940F94" w:rsidDel="0012122E">
          <w:rPr>
            <w:rFonts w:asciiTheme="minorHAnsi" w:hAnsiTheme="minorHAnsi"/>
            <w:b/>
          </w:rPr>
          <w:delText>LAP Agency review principals:</w:delText>
        </w:r>
        <w:r w:rsidDel="0012122E">
          <w:rPr>
            <w:rFonts w:asciiTheme="minorHAnsi" w:hAnsiTheme="minorHAnsi"/>
          </w:rPr>
          <w:delText xml:space="preserve">  These individuals will</w:delText>
        </w:r>
        <w:r w:rsidR="00732180" w:rsidDel="0012122E">
          <w:rPr>
            <w:rFonts w:asciiTheme="minorHAnsi" w:hAnsiTheme="minorHAnsi"/>
          </w:rPr>
          <w:delText xml:space="preserve"> be a part of the Agency review teams.  The LAP principal will work closely with the Agency Review Team leader to identify the legislative needs of the team.  The LAP principal will work with the legislative designee within each agency.  The LAP will </w:delText>
        </w:r>
        <w:r w:rsidR="00EA1FB3" w:rsidDel="0012122E">
          <w:rPr>
            <w:rFonts w:asciiTheme="minorHAnsi" w:hAnsiTheme="minorHAnsi"/>
          </w:rPr>
          <w:delText xml:space="preserve">manage each </w:delText>
        </w:r>
        <w:r w:rsidR="007F461B" w:rsidDel="0012122E">
          <w:rPr>
            <w:rFonts w:asciiTheme="minorHAnsi" w:hAnsiTheme="minorHAnsi"/>
          </w:rPr>
          <w:delText>department’s interaction with Capitol Hill.</w:delText>
        </w:r>
      </w:del>
    </w:p>
    <w:p w:rsidR="007F461B" w:rsidDel="0012122E" w:rsidRDefault="007F461B" w:rsidP="00697334">
      <w:pPr>
        <w:spacing w:line="276" w:lineRule="auto"/>
        <w:rPr>
          <w:del w:id="9" w:author="cjmartin" w:date="2012-10-04T12:55:00Z"/>
          <w:rFonts w:asciiTheme="minorHAnsi" w:hAnsiTheme="minorHAnsi"/>
        </w:rPr>
      </w:pPr>
    </w:p>
    <w:p w:rsidR="007F461B" w:rsidDel="0012122E" w:rsidRDefault="007F461B" w:rsidP="00697334">
      <w:pPr>
        <w:spacing w:line="276" w:lineRule="auto"/>
        <w:rPr>
          <w:del w:id="10" w:author="cjmartin" w:date="2012-10-04T12:55:00Z"/>
          <w:rFonts w:asciiTheme="minorHAnsi" w:hAnsiTheme="minorHAnsi"/>
        </w:rPr>
      </w:pPr>
      <w:del w:id="11" w:author="cjmartin" w:date="2012-10-04T12:55:00Z">
        <w:r w:rsidRPr="00940F94" w:rsidDel="0012122E">
          <w:rPr>
            <w:rFonts w:asciiTheme="minorHAnsi" w:hAnsiTheme="minorHAnsi"/>
            <w:b/>
          </w:rPr>
          <w:delText>LAP Agency designees:</w:delText>
        </w:r>
        <w:r w:rsidDel="0012122E">
          <w:rPr>
            <w:rFonts w:asciiTheme="minorHAnsi" w:hAnsiTheme="minorHAnsi"/>
          </w:rPr>
          <w:delText xml:space="preserve">  These individuals will serve on the department review teams.  The individuals will work with House or Senate liaison to schedule meetings and react to requests from various points on the Hill.  The LAP designees will report all meetings and requests to the LAP Agency Review principals and House or Senate liaison.</w:delText>
        </w:r>
      </w:del>
    </w:p>
    <w:p w:rsidR="001F7334" w:rsidDel="0012122E" w:rsidRDefault="001F7334" w:rsidP="00697334">
      <w:pPr>
        <w:spacing w:line="276" w:lineRule="auto"/>
        <w:rPr>
          <w:del w:id="12" w:author="cjmartin" w:date="2012-10-04T12:55:00Z"/>
          <w:rFonts w:asciiTheme="minorHAnsi" w:hAnsiTheme="minorHAnsi"/>
        </w:rPr>
      </w:pPr>
    </w:p>
    <w:p w:rsidR="001F7334" w:rsidRDefault="001F7334" w:rsidP="001F7334">
      <w:pPr>
        <w:spacing w:line="276" w:lineRule="auto"/>
        <w:rPr>
          <w:ins w:id="13" w:author="cjmartin" w:date="2012-10-04T12:39:00Z"/>
          <w:rFonts w:asciiTheme="minorHAnsi" w:hAnsiTheme="minorHAnsi"/>
        </w:rPr>
      </w:pPr>
      <w:del w:id="14" w:author="cjmartin" w:date="2012-10-04T12:55:00Z">
        <w:r w:rsidDel="0012122E">
          <w:rPr>
            <w:rFonts w:asciiTheme="minorHAnsi" w:hAnsiTheme="minorHAnsi"/>
            <w:b/>
          </w:rPr>
          <w:delText>Outreach</w:delText>
        </w:r>
        <w:r w:rsidRPr="00940F94" w:rsidDel="0012122E">
          <w:rPr>
            <w:rFonts w:asciiTheme="minorHAnsi" w:hAnsiTheme="minorHAnsi"/>
            <w:b/>
          </w:rPr>
          <w:delText xml:space="preserve"> Liaison:</w:delText>
        </w:r>
        <w:r w:rsidDel="0012122E">
          <w:rPr>
            <w:rFonts w:asciiTheme="minorHAnsi" w:hAnsiTheme="minorHAnsi"/>
          </w:rPr>
          <w:delText xml:space="preserve">  The person is responsible for outreach to conservative and new members of the House and Senate.  The person is also responsible for outreach to conservative groups that interact with Capitol Hill.</w:delText>
        </w:r>
      </w:del>
    </w:p>
    <w:p w:rsidR="000E34EA" w:rsidRDefault="000E34EA" w:rsidP="001F7334">
      <w:pPr>
        <w:spacing w:line="276" w:lineRule="auto"/>
        <w:rPr>
          <w:ins w:id="15" w:author="cjmartin" w:date="2012-10-04T12:39:00Z"/>
          <w:rFonts w:asciiTheme="minorHAnsi" w:hAnsiTheme="minorHAnsi"/>
        </w:rPr>
      </w:pPr>
    </w:p>
    <w:p w:rsidR="000E34EA" w:rsidRDefault="00774436" w:rsidP="001F7334">
      <w:pPr>
        <w:spacing w:line="276" w:lineRule="auto"/>
        <w:rPr>
          <w:rFonts w:asciiTheme="minorHAnsi" w:hAnsiTheme="minorHAnsi"/>
        </w:rPr>
      </w:pPr>
      <w:ins w:id="16" w:author="cjmartin" w:date="2012-10-04T12:39:00Z">
        <w:r w:rsidRPr="00774436">
          <w:rPr>
            <w:rFonts w:asciiTheme="minorHAnsi" w:hAnsiTheme="minorHAnsi"/>
            <w:b/>
            <w:rPrChange w:id="17" w:author="cjmartin" w:date="2012-10-04T13:01:00Z">
              <w:rPr>
                <w:rFonts w:asciiTheme="minorHAnsi" w:hAnsiTheme="minorHAnsi"/>
              </w:rPr>
            </w:rPrChange>
          </w:rPr>
          <w:t>Confirmation Team Leader</w:t>
        </w:r>
        <w:r w:rsidR="000E34EA">
          <w:rPr>
            <w:rFonts w:asciiTheme="minorHAnsi" w:hAnsiTheme="minorHAnsi"/>
          </w:rPr>
          <w:t>:  These individuals will be the “</w:t>
        </w:r>
        <w:proofErr w:type="spellStart"/>
        <w:r w:rsidR="000E34EA">
          <w:rPr>
            <w:rFonts w:asciiTheme="minorHAnsi" w:hAnsiTheme="minorHAnsi"/>
          </w:rPr>
          <w:t>Sherpas</w:t>
        </w:r>
        <w:proofErr w:type="spellEnd"/>
        <w:r w:rsidR="000E34EA">
          <w:rPr>
            <w:rFonts w:asciiTheme="minorHAnsi" w:hAnsiTheme="minorHAnsi"/>
          </w:rPr>
          <w:t>”</w:t>
        </w:r>
        <w:r w:rsidR="00920FEF">
          <w:rPr>
            <w:rFonts w:asciiTheme="minorHAnsi" w:hAnsiTheme="minorHAnsi"/>
          </w:rPr>
          <w:t xml:space="preserve"> for the </w:t>
        </w:r>
      </w:ins>
      <w:ins w:id="18" w:author="cjmartin" w:date="2012-10-04T13:04:00Z">
        <w:r w:rsidR="00920FEF">
          <w:rPr>
            <w:rFonts w:asciiTheme="minorHAnsi" w:hAnsiTheme="minorHAnsi"/>
          </w:rPr>
          <w:t>C</w:t>
        </w:r>
      </w:ins>
      <w:ins w:id="19" w:author="cjmartin" w:date="2012-10-04T12:39:00Z">
        <w:r w:rsidR="000E34EA">
          <w:rPr>
            <w:rFonts w:asciiTheme="minorHAnsi" w:hAnsiTheme="minorHAnsi"/>
          </w:rPr>
          <w:t xml:space="preserve">abinet nominees to shepherd them through the confirmation process.  The Confirmation Team Leader will manage a team of </w:t>
        </w:r>
      </w:ins>
      <w:ins w:id="20" w:author="cjmartin" w:date="2012-10-04T12:40:00Z">
        <w:r w:rsidR="006E2A9F">
          <w:rPr>
            <w:rFonts w:asciiTheme="minorHAnsi" w:hAnsiTheme="minorHAnsi"/>
          </w:rPr>
          <w:t xml:space="preserve">policy, personnel </w:t>
        </w:r>
      </w:ins>
      <w:ins w:id="21" w:author="cjmartin" w:date="2012-10-04T12:48:00Z">
        <w:r w:rsidR="006E2A9F">
          <w:rPr>
            <w:rFonts w:asciiTheme="minorHAnsi" w:hAnsiTheme="minorHAnsi"/>
          </w:rPr>
          <w:t xml:space="preserve">and administrative staff who will be responsible for scheduling, briefing and assisting </w:t>
        </w:r>
      </w:ins>
      <w:ins w:id="22" w:author="cjmartin" w:date="2012-10-04T12:50:00Z">
        <w:r w:rsidR="0012122E">
          <w:rPr>
            <w:rFonts w:asciiTheme="minorHAnsi" w:hAnsiTheme="minorHAnsi"/>
          </w:rPr>
          <w:t>presidential nominee</w:t>
        </w:r>
      </w:ins>
      <w:ins w:id="23" w:author="cjmartin" w:date="2012-10-04T13:04:00Z">
        <w:r w:rsidR="00920FEF">
          <w:rPr>
            <w:rFonts w:asciiTheme="minorHAnsi" w:hAnsiTheme="minorHAnsi"/>
          </w:rPr>
          <w:t>s</w:t>
        </w:r>
      </w:ins>
      <w:ins w:id="24" w:author="cjmartin" w:date="2012-10-04T12:50:00Z">
        <w:r w:rsidR="0012122E">
          <w:rPr>
            <w:rFonts w:asciiTheme="minorHAnsi" w:hAnsiTheme="minorHAnsi"/>
          </w:rPr>
          <w:t xml:space="preserve"> during the confirmation process. </w:t>
        </w:r>
      </w:ins>
      <w:ins w:id="25" w:author="cjmartin" w:date="2012-10-04T12:51:00Z">
        <w:r w:rsidR="0012122E">
          <w:rPr>
            <w:rFonts w:asciiTheme="minorHAnsi" w:hAnsiTheme="minorHAnsi"/>
          </w:rPr>
          <w:t xml:space="preserve">  The Confirmation Team </w:t>
        </w:r>
      </w:ins>
      <w:ins w:id="26" w:author="cjmartin" w:date="2012-10-04T13:04:00Z">
        <w:r w:rsidR="00920FEF">
          <w:rPr>
            <w:rFonts w:asciiTheme="minorHAnsi" w:hAnsiTheme="minorHAnsi"/>
          </w:rPr>
          <w:t>L</w:t>
        </w:r>
      </w:ins>
      <w:ins w:id="27" w:author="cjmartin" w:date="2012-10-04T12:54:00Z">
        <w:r w:rsidR="0012122E">
          <w:rPr>
            <w:rFonts w:asciiTheme="minorHAnsi" w:hAnsiTheme="minorHAnsi"/>
          </w:rPr>
          <w:t>eader</w:t>
        </w:r>
      </w:ins>
      <w:ins w:id="28" w:author="cjmartin" w:date="2012-10-04T12:53:00Z">
        <w:r w:rsidR="0012122E">
          <w:rPr>
            <w:rFonts w:asciiTheme="minorHAnsi" w:hAnsiTheme="minorHAnsi"/>
          </w:rPr>
          <w:t xml:space="preserve"> will</w:t>
        </w:r>
      </w:ins>
      <w:ins w:id="29" w:author="cjmartin" w:date="2012-10-04T12:51:00Z">
        <w:r w:rsidR="0012122E">
          <w:rPr>
            <w:rFonts w:asciiTheme="minorHAnsi" w:hAnsiTheme="minorHAnsi"/>
          </w:rPr>
          <w:t xml:space="preserve"> be responsible for </w:t>
        </w:r>
      </w:ins>
      <w:ins w:id="30" w:author="cjmartin" w:date="2012-10-04T12:53:00Z">
        <w:r w:rsidR="00920FEF">
          <w:rPr>
            <w:rFonts w:asciiTheme="minorHAnsi" w:hAnsiTheme="minorHAnsi"/>
          </w:rPr>
          <w:t>managing</w:t>
        </w:r>
      </w:ins>
      <w:ins w:id="31" w:author="cjmartin" w:date="2012-10-04T12:51:00Z">
        <w:r w:rsidR="0012122E">
          <w:rPr>
            <w:rFonts w:asciiTheme="minorHAnsi" w:hAnsiTheme="minorHAnsi"/>
          </w:rPr>
          <w:t xml:space="preserve"> </w:t>
        </w:r>
      </w:ins>
      <w:ins w:id="32" w:author="cjmartin" w:date="2012-10-04T13:03:00Z">
        <w:r w:rsidR="00920FEF">
          <w:rPr>
            <w:rFonts w:asciiTheme="minorHAnsi" w:hAnsiTheme="minorHAnsi"/>
          </w:rPr>
          <w:t xml:space="preserve">the nominee and all </w:t>
        </w:r>
      </w:ins>
      <w:ins w:id="33" w:author="cjmartin" w:date="2012-10-04T12:53:00Z">
        <w:r w:rsidR="0012122E">
          <w:rPr>
            <w:rFonts w:asciiTheme="minorHAnsi" w:hAnsiTheme="minorHAnsi"/>
          </w:rPr>
          <w:t>Hill</w:t>
        </w:r>
      </w:ins>
      <w:ins w:id="34" w:author="cjmartin" w:date="2012-10-04T12:51:00Z">
        <w:r w:rsidR="0012122E">
          <w:rPr>
            <w:rFonts w:asciiTheme="minorHAnsi" w:hAnsiTheme="minorHAnsi"/>
          </w:rPr>
          <w:t xml:space="preserve"> </w:t>
        </w:r>
        <w:proofErr w:type="gramStart"/>
        <w:r w:rsidR="0012122E">
          <w:rPr>
            <w:rFonts w:asciiTheme="minorHAnsi" w:hAnsiTheme="minorHAnsi"/>
          </w:rPr>
          <w:t xml:space="preserve">outreach </w:t>
        </w:r>
      </w:ins>
      <w:ins w:id="35" w:author="cjmartin" w:date="2012-10-04T13:02:00Z">
        <w:r w:rsidR="00920FEF">
          <w:rPr>
            <w:rFonts w:asciiTheme="minorHAnsi" w:hAnsiTheme="minorHAnsi"/>
          </w:rPr>
          <w:t xml:space="preserve"> and</w:t>
        </w:r>
        <w:proofErr w:type="gramEnd"/>
        <w:r w:rsidR="00920FEF">
          <w:rPr>
            <w:rFonts w:asciiTheme="minorHAnsi" w:hAnsiTheme="minorHAnsi"/>
          </w:rPr>
          <w:t xml:space="preserve"> communications </w:t>
        </w:r>
      </w:ins>
      <w:ins w:id="36" w:author="cjmartin" w:date="2012-10-04T12:51:00Z">
        <w:r w:rsidR="0012122E">
          <w:rPr>
            <w:rFonts w:asciiTheme="minorHAnsi" w:hAnsiTheme="minorHAnsi"/>
          </w:rPr>
          <w:t xml:space="preserve">during </w:t>
        </w:r>
      </w:ins>
      <w:ins w:id="37" w:author="cjmartin" w:date="2012-10-04T12:52:00Z">
        <w:r w:rsidR="0012122E">
          <w:rPr>
            <w:rFonts w:asciiTheme="minorHAnsi" w:hAnsiTheme="minorHAnsi"/>
          </w:rPr>
          <w:t>the</w:t>
        </w:r>
      </w:ins>
      <w:ins w:id="38" w:author="cjmartin" w:date="2012-10-04T12:51:00Z">
        <w:r w:rsidR="0012122E">
          <w:rPr>
            <w:rFonts w:asciiTheme="minorHAnsi" w:hAnsiTheme="minorHAnsi"/>
          </w:rPr>
          <w:t xml:space="preserve"> </w:t>
        </w:r>
      </w:ins>
      <w:ins w:id="39" w:author="cjmartin" w:date="2012-10-04T12:52:00Z">
        <w:r w:rsidR="0012122E">
          <w:rPr>
            <w:rFonts w:asciiTheme="minorHAnsi" w:hAnsiTheme="minorHAnsi"/>
          </w:rPr>
          <w:t>confirmation process</w:t>
        </w:r>
      </w:ins>
      <w:ins w:id="40" w:author="cjmartin" w:date="2012-10-04T12:54:00Z">
        <w:r w:rsidR="00920FEF">
          <w:rPr>
            <w:rFonts w:asciiTheme="minorHAnsi" w:hAnsiTheme="minorHAnsi"/>
          </w:rPr>
          <w:t xml:space="preserve">.  The </w:t>
        </w:r>
      </w:ins>
      <w:ins w:id="41" w:author="cjmartin" w:date="2012-10-04T13:02:00Z">
        <w:r w:rsidR="00920FEF">
          <w:rPr>
            <w:rFonts w:asciiTheme="minorHAnsi" w:hAnsiTheme="minorHAnsi"/>
          </w:rPr>
          <w:t xml:space="preserve">Confirmation Team Leader will report to the LAP </w:t>
        </w:r>
      </w:ins>
      <w:ins w:id="42" w:author="cjmartin" w:date="2012-10-04T13:22:00Z">
        <w:r w:rsidR="00056522">
          <w:rPr>
            <w:rFonts w:asciiTheme="minorHAnsi" w:hAnsiTheme="minorHAnsi"/>
          </w:rPr>
          <w:t xml:space="preserve">Team Leader </w:t>
        </w:r>
      </w:ins>
      <w:ins w:id="43" w:author="cjmartin" w:date="2012-10-04T12:52:00Z">
        <w:r w:rsidR="0012122E">
          <w:rPr>
            <w:rFonts w:asciiTheme="minorHAnsi" w:hAnsiTheme="minorHAnsi"/>
          </w:rPr>
          <w:t>and</w:t>
        </w:r>
      </w:ins>
      <w:ins w:id="44" w:author="cjmartin" w:date="2012-10-04T13:02:00Z">
        <w:r w:rsidR="00920FEF">
          <w:rPr>
            <w:rFonts w:asciiTheme="minorHAnsi" w:hAnsiTheme="minorHAnsi"/>
          </w:rPr>
          <w:t xml:space="preserve"> </w:t>
        </w:r>
      </w:ins>
      <w:ins w:id="45" w:author="cjmartin" w:date="2012-10-04T12:52:00Z">
        <w:r w:rsidR="0012122E">
          <w:rPr>
            <w:rFonts w:asciiTheme="minorHAnsi" w:hAnsiTheme="minorHAnsi"/>
          </w:rPr>
          <w:t xml:space="preserve">work closely with the President-Elect’s senior staff to </w:t>
        </w:r>
      </w:ins>
      <w:ins w:id="46" w:author="cjmartin" w:date="2012-10-04T13:03:00Z">
        <w:r w:rsidR="00920FEF">
          <w:rPr>
            <w:rFonts w:asciiTheme="minorHAnsi" w:hAnsiTheme="minorHAnsi"/>
          </w:rPr>
          <w:t xml:space="preserve">ensure a </w:t>
        </w:r>
      </w:ins>
      <w:ins w:id="47" w:author="cjmartin" w:date="2012-10-04T12:52:00Z">
        <w:r w:rsidR="0012122E">
          <w:rPr>
            <w:rFonts w:asciiTheme="minorHAnsi" w:hAnsiTheme="minorHAnsi"/>
          </w:rPr>
          <w:t xml:space="preserve">smooth and successful confirmation process.  </w:t>
        </w:r>
      </w:ins>
    </w:p>
    <w:p w:rsidR="001F7334" w:rsidRDefault="001F7334" w:rsidP="001F7334">
      <w:pPr>
        <w:spacing w:line="276" w:lineRule="auto"/>
        <w:rPr>
          <w:rFonts w:asciiTheme="minorHAnsi" w:hAnsiTheme="minorHAnsi"/>
        </w:rPr>
      </w:pPr>
    </w:p>
    <w:p w:rsidR="001F7334" w:rsidRPr="007C2CCA" w:rsidRDefault="001F7334" w:rsidP="00697334">
      <w:pPr>
        <w:spacing w:line="276" w:lineRule="auto"/>
        <w:rPr>
          <w:rFonts w:asciiTheme="minorHAnsi" w:hAnsiTheme="minorHAnsi"/>
        </w:rPr>
      </w:pPr>
    </w:p>
    <w:p w:rsidR="00230804" w:rsidRPr="00B735B0" w:rsidRDefault="00230804" w:rsidP="00697334">
      <w:pPr>
        <w:spacing w:line="276" w:lineRule="auto"/>
        <w:rPr>
          <w:rFonts w:asciiTheme="minorHAnsi" w:hAnsiTheme="minorHAnsi"/>
        </w:rPr>
      </w:pPr>
    </w:p>
    <w:p w:rsidR="00D62CD5" w:rsidRPr="00B735B0" w:rsidRDefault="00D62CD5" w:rsidP="00697334">
      <w:pPr>
        <w:spacing w:line="276" w:lineRule="auto"/>
        <w:jc w:val="center"/>
        <w:rPr>
          <w:rFonts w:asciiTheme="minorHAnsi" w:hAnsiTheme="minorHAnsi"/>
          <w:b/>
        </w:rPr>
      </w:pPr>
      <w:r w:rsidRPr="00B735B0">
        <w:rPr>
          <w:rFonts w:asciiTheme="minorHAnsi" w:hAnsiTheme="minorHAnsi"/>
          <w:b/>
        </w:rPr>
        <w:t xml:space="preserve">General Scope of the </w:t>
      </w:r>
      <w:r w:rsidR="000C0092">
        <w:rPr>
          <w:rFonts w:asciiTheme="minorHAnsi" w:hAnsiTheme="minorHAnsi"/>
          <w:b/>
        </w:rPr>
        <w:t>LAP</w:t>
      </w:r>
      <w:r w:rsidRPr="00B735B0">
        <w:rPr>
          <w:rFonts w:asciiTheme="minorHAnsi" w:hAnsiTheme="minorHAnsi"/>
          <w:b/>
        </w:rPr>
        <w:t xml:space="preserve"> Responsibilities</w:t>
      </w:r>
    </w:p>
    <w:p w:rsidR="00D62CD5" w:rsidRDefault="00D62CD5" w:rsidP="00697334">
      <w:pPr>
        <w:spacing w:line="276" w:lineRule="auto"/>
        <w:rPr>
          <w:rFonts w:asciiTheme="minorHAnsi" w:hAnsiTheme="minorHAnsi"/>
          <w:b/>
        </w:rPr>
      </w:pPr>
    </w:p>
    <w:p w:rsidR="00D62CD5" w:rsidRDefault="00230804" w:rsidP="00697334">
      <w:pPr>
        <w:spacing w:line="276" w:lineRule="auto"/>
        <w:rPr>
          <w:rFonts w:asciiTheme="minorHAnsi" w:hAnsiTheme="minorHAnsi"/>
        </w:rPr>
      </w:pPr>
      <w:r w:rsidRPr="00B735B0">
        <w:rPr>
          <w:rFonts w:asciiTheme="minorHAnsi" w:hAnsiTheme="minorHAnsi"/>
        </w:rPr>
        <w:t xml:space="preserve">The primary responsibility of </w:t>
      </w:r>
      <w:r w:rsidR="00C42B09">
        <w:rPr>
          <w:rFonts w:asciiTheme="minorHAnsi" w:hAnsiTheme="minorHAnsi"/>
        </w:rPr>
        <w:t xml:space="preserve">the </w:t>
      </w:r>
      <w:r w:rsidR="000C0092">
        <w:rPr>
          <w:rFonts w:asciiTheme="minorHAnsi" w:hAnsiTheme="minorHAnsi"/>
        </w:rPr>
        <w:t>LAP</w:t>
      </w:r>
      <w:r w:rsidRPr="00B735B0">
        <w:rPr>
          <w:rFonts w:asciiTheme="minorHAnsi" w:hAnsiTheme="minorHAnsi"/>
        </w:rPr>
        <w:t xml:space="preserve"> is to create</w:t>
      </w:r>
      <w:r w:rsidR="00F612A9">
        <w:rPr>
          <w:rFonts w:asciiTheme="minorHAnsi" w:hAnsiTheme="minorHAnsi"/>
        </w:rPr>
        <w:t xml:space="preserve"> a work plan to do the following:</w:t>
      </w:r>
    </w:p>
    <w:p w:rsidR="00940F94" w:rsidRDefault="00940F94" w:rsidP="00697334">
      <w:pPr>
        <w:pStyle w:val="ListParagraph"/>
        <w:numPr>
          <w:ilvl w:val="0"/>
          <w:numId w:val="12"/>
        </w:numPr>
        <w:spacing w:line="276" w:lineRule="auto"/>
      </w:pPr>
      <w:r>
        <w:t>Prior to the election, in coordination with JT and RFP</w:t>
      </w:r>
    </w:p>
    <w:p w:rsidR="00940F94" w:rsidRDefault="00233F9D" w:rsidP="00940F94">
      <w:pPr>
        <w:pStyle w:val="ListParagraph"/>
        <w:numPr>
          <w:ilvl w:val="1"/>
          <w:numId w:val="12"/>
        </w:numPr>
        <w:spacing w:line="276" w:lineRule="auto"/>
      </w:pPr>
      <w:r>
        <w:t>Provide politic</w:t>
      </w:r>
      <w:r w:rsidR="00940F94">
        <w:t>al/legislative guidance to the agency review teams</w:t>
      </w:r>
    </w:p>
    <w:p w:rsidR="00940F94" w:rsidRDefault="00940F94" w:rsidP="00940F94">
      <w:pPr>
        <w:pStyle w:val="ListParagraph"/>
        <w:numPr>
          <w:ilvl w:val="1"/>
          <w:numId w:val="12"/>
        </w:numPr>
        <w:spacing w:line="276" w:lineRule="auto"/>
      </w:pPr>
      <w:r>
        <w:t>Schedule meetings with appropriate Hill contacts</w:t>
      </w:r>
    </w:p>
    <w:p w:rsidR="00940F94" w:rsidRDefault="00940F94" w:rsidP="00940F94">
      <w:pPr>
        <w:pStyle w:val="ListParagraph"/>
        <w:numPr>
          <w:ilvl w:val="1"/>
          <w:numId w:val="12"/>
        </w:numPr>
        <w:spacing w:line="276" w:lineRule="auto"/>
      </w:pPr>
      <w:r>
        <w:t>React to Hill inquiries</w:t>
      </w:r>
    </w:p>
    <w:p w:rsidR="00F612A9" w:rsidRDefault="00940F94" w:rsidP="00940F94">
      <w:pPr>
        <w:pStyle w:val="ListParagraph"/>
        <w:numPr>
          <w:ilvl w:val="1"/>
          <w:numId w:val="12"/>
        </w:numPr>
        <w:spacing w:line="276" w:lineRule="auto"/>
      </w:pPr>
      <w:r>
        <w:t>Create a team approach with Hill contacts</w:t>
      </w:r>
      <w:r w:rsidR="00F612A9">
        <w:t xml:space="preserve"> </w:t>
      </w:r>
    </w:p>
    <w:p w:rsidR="000E34EA" w:rsidRDefault="00F612A9" w:rsidP="00F612A9">
      <w:pPr>
        <w:pStyle w:val="ListParagraph"/>
        <w:numPr>
          <w:ilvl w:val="0"/>
          <w:numId w:val="12"/>
        </w:numPr>
        <w:spacing w:line="276" w:lineRule="auto"/>
        <w:rPr>
          <w:ins w:id="48" w:author="cjmartin" w:date="2012-10-04T12:32:00Z"/>
        </w:rPr>
      </w:pPr>
      <w:r>
        <w:t>After the election, have a series of planned interactions with Congress to support all transition and first 200 day plan activities</w:t>
      </w:r>
      <w:ins w:id="49" w:author="cjmartin" w:date="2012-10-04T12:32:00Z">
        <w:r w:rsidR="000E34EA">
          <w:t>, including:</w:t>
        </w:r>
      </w:ins>
    </w:p>
    <w:p w:rsidR="00000000" w:rsidRDefault="000E34EA">
      <w:pPr>
        <w:pStyle w:val="ListParagraph"/>
        <w:numPr>
          <w:ilvl w:val="1"/>
          <w:numId w:val="12"/>
        </w:numPr>
        <w:spacing w:line="276" w:lineRule="auto"/>
        <w:rPr>
          <w:ins w:id="50" w:author="cjmartin" w:date="2012-10-04T12:33:00Z"/>
        </w:rPr>
        <w:pPrChange w:id="51" w:author="cjmartin" w:date="2012-10-04T12:33:00Z">
          <w:pPr>
            <w:pStyle w:val="ListParagraph"/>
            <w:numPr>
              <w:numId w:val="12"/>
            </w:numPr>
            <w:spacing w:line="276" w:lineRule="auto"/>
            <w:ind w:hanging="360"/>
          </w:pPr>
        </w:pPrChange>
      </w:pPr>
      <w:ins w:id="52" w:author="cjmartin" w:date="2012-10-04T12:32:00Z">
        <w:r>
          <w:t>Managing Lame Duck issues</w:t>
        </w:r>
      </w:ins>
    </w:p>
    <w:p w:rsidR="00000000" w:rsidRDefault="000E34EA">
      <w:pPr>
        <w:pStyle w:val="ListParagraph"/>
        <w:numPr>
          <w:ilvl w:val="1"/>
          <w:numId w:val="12"/>
        </w:numPr>
        <w:spacing w:line="276" w:lineRule="auto"/>
        <w:rPr>
          <w:ins w:id="53" w:author="cjmartin" w:date="2012-10-04T12:32:00Z"/>
        </w:rPr>
        <w:pPrChange w:id="54" w:author="cjmartin" w:date="2012-10-04T12:33:00Z">
          <w:pPr>
            <w:pStyle w:val="ListParagraph"/>
            <w:numPr>
              <w:numId w:val="12"/>
            </w:numPr>
            <w:spacing w:line="276" w:lineRule="auto"/>
            <w:ind w:hanging="360"/>
          </w:pPr>
        </w:pPrChange>
      </w:pPr>
      <w:ins w:id="55" w:author="cjmartin" w:date="2012-10-04T12:33:00Z">
        <w:r>
          <w:t>Managing confirmation process for cabinet and first wave of PAS appointees</w:t>
        </w:r>
      </w:ins>
    </w:p>
    <w:p w:rsidR="00000000" w:rsidRDefault="00F612A9">
      <w:pPr>
        <w:spacing w:line="276" w:lineRule="auto"/>
        <w:ind w:firstLine="720"/>
        <w:pPrChange w:id="56" w:author="cjmartin" w:date="2012-10-04T12:33:00Z">
          <w:pPr>
            <w:pStyle w:val="ListParagraph"/>
            <w:numPr>
              <w:numId w:val="12"/>
            </w:numPr>
            <w:spacing w:line="276" w:lineRule="auto"/>
            <w:ind w:hanging="360"/>
          </w:pPr>
        </w:pPrChange>
      </w:pPr>
      <w:del w:id="57" w:author="cjmartin" w:date="2012-10-04T12:32:00Z">
        <w:r w:rsidDel="000E34EA">
          <w:lastRenderedPageBreak/>
          <w:delText>.</w:delText>
        </w:r>
      </w:del>
    </w:p>
    <w:p w:rsidR="00AF7A80" w:rsidRDefault="00AF7A80" w:rsidP="00697334">
      <w:pPr>
        <w:spacing w:line="276" w:lineRule="auto"/>
        <w:rPr>
          <w:rFonts w:asciiTheme="minorHAnsi" w:hAnsiTheme="minorHAnsi"/>
        </w:rPr>
      </w:pPr>
    </w:p>
    <w:p w:rsidR="00AF7A80" w:rsidRPr="00B735B0" w:rsidRDefault="004B2FEF" w:rsidP="00697334">
      <w:pPr>
        <w:spacing w:line="276" w:lineRule="auto"/>
        <w:rPr>
          <w:rFonts w:asciiTheme="minorHAnsi" w:hAnsiTheme="minorHAnsi"/>
        </w:rPr>
      </w:pPr>
      <w:r>
        <w:rPr>
          <w:rFonts w:asciiTheme="minorHAnsi" w:hAnsiTheme="minorHAnsi"/>
        </w:rPr>
        <w:t xml:space="preserve">The </w:t>
      </w:r>
      <w:r w:rsidR="000C0092">
        <w:rPr>
          <w:rFonts w:asciiTheme="minorHAnsi" w:hAnsiTheme="minorHAnsi"/>
        </w:rPr>
        <w:t>LAP</w:t>
      </w:r>
      <w:r>
        <w:rPr>
          <w:rFonts w:asciiTheme="minorHAnsi" w:hAnsiTheme="minorHAnsi"/>
        </w:rPr>
        <w:t xml:space="preserve"> will coordinate its work with other a</w:t>
      </w:r>
      <w:r w:rsidR="0047496C">
        <w:rPr>
          <w:rFonts w:asciiTheme="minorHAnsi" w:hAnsiTheme="minorHAnsi"/>
        </w:rPr>
        <w:t>reas of R2P, in particular the Department/Agency Review T</w:t>
      </w:r>
      <w:r w:rsidR="00F612A9">
        <w:rPr>
          <w:rFonts w:asciiTheme="minorHAnsi" w:hAnsiTheme="minorHAnsi"/>
        </w:rPr>
        <w:t>eams,</w:t>
      </w:r>
      <w:r>
        <w:rPr>
          <w:rFonts w:asciiTheme="minorHAnsi" w:hAnsiTheme="minorHAnsi"/>
        </w:rPr>
        <w:t xml:space="preserve"> the Policy and Strategy Task Forces</w:t>
      </w:r>
      <w:r w:rsidR="00F612A9">
        <w:rPr>
          <w:rFonts w:asciiTheme="minorHAnsi" w:hAnsiTheme="minorHAnsi"/>
        </w:rPr>
        <w:t>, and Presidential Appointments Teams</w:t>
      </w:r>
      <w:r>
        <w:rPr>
          <w:rFonts w:asciiTheme="minorHAnsi" w:hAnsiTheme="minorHAnsi"/>
        </w:rPr>
        <w:t>.</w:t>
      </w:r>
    </w:p>
    <w:p w:rsidR="00230804" w:rsidRPr="00B735B0" w:rsidRDefault="00230804" w:rsidP="00697334">
      <w:pPr>
        <w:spacing w:line="276" w:lineRule="auto"/>
        <w:rPr>
          <w:rFonts w:asciiTheme="minorHAnsi" w:hAnsiTheme="minorHAnsi"/>
        </w:rPr>
      </w:pPr>
    </w:p>
    <w:p w:rsidR="00230804" w:rsidRPr="00B735B0" w:rsidRDefault="00466472" w:rsidP="00697334">
      <w:pPr>
        <w:spacing w:line="276" w:lineRule="auto"/>
        <w:rPr>
          <w:rFonts w:asciiTheme="minorHAnsi" w:hAnsiTheme="minorHAnsi"/>
        </w:rPr>
      </w:pPr>
      <w:r>
        <w:rPr>
          <w:rFonts w:asciiTheme="minorHAnsi" w:hAnsiTheme="minorHAnsi"/>
        </w:rPr>
        <w:t xml:space="preserve">The </w:t>
      </w:r>
      <w:r w:rsidR="000C0092">
        <w:rPr>
          <w:rFonts w:asciiTheme="minorHAnsi" w:hAnsiTheme="minorHAnsi"/>
        </w:rPr>
        <w:t>LAP</w:t>
      </w:r>
      <w:r w:rsidR="00230804" w:rsidRPr="00B735B0">
        <w:rPr>
          <w:rFonts w:asciiTheme="minorHAnsi" w:hAnsiTheme="minorHAnsi"/>
        </w:rPr>
        <w:t xml:space="preserve"> will report to the </w:t>
      </w:r>
      <w:r w:rsidR="00BB59A1">
        <w:rPr>
          <w:rFonts w:asciiTheme="minorHAnsi" w:hAnsiTheme="minorHAnsi"/>
        </w:rPr>
        <w:t xml:space="preserve">R2P </w:t>
      </w:r>
      <w:r w:rsidR="00F612A9">
        <w:rPr>
          <w:rFonts w:asciiTheme="minorHAnsi" w:hAnsiTheme="minorHAnsi"/>
        </w:rPr>
        <w:t>Chairman, Governor Michael Leavitt</w:t>
      </w:r>
      <w:r w:rsidR="00BB59A1">
        <w:rPr>
          <w:rFonts w:asciiTheme="minorHAnsi" w:hAnsiTheme="minorHAnsi"/>
        </w:rPr>
        <w:t>.</w:t>
      </w:r>
      <w:r w:rsidR="00230804" w:rsidRPr="00B735B0">
        <w:rPr>
          <w:rFonts w:asciiTheme="minorHAnsi" w:hAnsiTheme="minorHAnsi"/>
        </w:rPr>
        <w:t xml:space="preserve"> </w:t>
      </w:r>
      <w:r w:rsidR="00BB59A1">
        <w:rPr>
          <w:rFonts w:asciiTheme="minorHAnsi" w:hAnsiTheme="minorHAnsi"/>
        </w:rPr>
        <w:t xml:space="preserve"> </w:t>
      </w:r>
      <w:r w:rsidR="00230804" w:rsidRPr="00B735B0">
        <w:rPr>
          <w:rFonts w:asciiTheme="minorHAnsi" w:hAnsiTheme="minorHAnsi"/>
        </w:rPr>
        <w:t xml:space="preserve">Progress with be tracked on a system coordinated by OPPM, Inc.  </w:t>
      </w:r>
      <w:r w:rsidR="00FB22E4">
        <w:rPr>
          <w:rFonts w:asciiTheme="minorHAnsi" w:hAnsiTheme="minorHAnsi"/>
        </w:rPr>
        <w:t>The Team Leader</w:t>
      </w:r>
      <w:r w:rsidR="00BB59A1">
        <w:rPr>
          <w:rFonts w:asciiTheme="minorHAnsi" w:hAnsiTheme="minorHAnsi"/>
        </w:rPr>
        <w:t xml:space="preserve"> is</w:t>
      </w:r>
      <w:r w:rsidR="00230804" w:rsidRPr="00B735B0">
        <w:rPr>
          <w:rFonts w:asciiTheme="minorHAnsi" w:hAnsiTheme="minorHAnsi"/>
        </w:rPr>
        <w:t xml:space="preserve"> responsible for providing progress reports according to a pre-determined schedule. </w:t>
      </w:r>
    </w:p>
    <w:p w:rsidR="00466472" w:rsidRDefault="00466472" w:rsidP="005A6DAE">
      <w:pPr>
        <w:rPr>
          <w:rFonts w:asciiTheme="minorHAnsi" w:hAnsiTheme="minorHAnsi"/>
        </w:rPr>
      </w:pPr>
    </w:p>
    <w:p w:rsidR="00466472" w:rsidRPr="00B735B0" w:rsidRDefault="00466472" w:rsidP="005A6DAE">
      <w:pPr>
        <w:rPr>
          <w:rFonts w:asciiTheme="minorHAnsi" w:hAnsiTheme="minorHAnsi"/>
        </w:rPr>
      </w:pPr>
    </w:p>
    <w:p w:rsidR="005841C6" w:rsidRPr="00B735B0" w:rsidRDefault="005841C6" w:rsidP="005841C6">
      <w:pPr>
        <w:jc w:val="center"/>
        <w:rPr>
          <w:rFonts w:asciiTheme="minorHAnsi" w:hAnsiTheme="minorHAnsi"/>
        </w:rPr>
      </w:pPr>
      <w:r w:rsidRPr="00B735B0">
        <w:rPr>
          <w:rFonts w:asciiTheme="minorHAnsi" w:hAnsiTheme="minorHAnsi"/>
          <w:b/>
        </w:rPr>
        <w:t>Operating Rules</w:t>
      </w:r>
    </w:p>
    <w:p w:rsidR="005841C6" w:rsidRPr="00B735B0" w:rsidRDefault="005841C6" w:rsidP="005841C6">
      <w:pPr>
        <w:rPr>
          <w:rFonts w:asciiTheme="minorHAnsi" w:hAnsiTheme="minorHAnsi"/>
        </w:rPr>
      </w:pPr>
    </w:p>
    <w:p w:rsidR="00136CEE" w:rsidRPr="00136CEE" w:rsidRDefault="00136CEE" w:rsidP="00136CEE">
      <w:pPr>
        <w:spacing w:line="276" w:lineRule="auto"/>
        <w:rPr>
          <w:rFonts w:asciiTheme="minorHAnsi" w:hAnsiTheme="minorHAnsi" w:cstheme="minorBidi"/>
        </w:rPr>
      </w:pPr>
      <w:r w:rsidRPr="00136CEE">
        <w:rPr>
          <w:rFonts w:asciiTheme="minorHAnsi" w:hAnsiTheme="minorHAnsi" w:cstheme="minorBidi"/>
          <w:b/>
        </w:rPr>
        <w:t>General planning horizon:</w:t>
      </w:r>
      <w:r w:rsidRPr="00136CEE">
        <w:rPr>
          <w:rFonts w:asciiTheme="minorHAnsi" w:hAnsiTheme="minorHAnsi" w:cstheme="minorBidi"/>
        </w:rPr>
        <w:t xml:space="preserve"> The primary task of R2P is to provide a plan under which the Romney administration can initiate activities in</w:t>
      </w:r>
      <w:r w:rsidR="004B2FEF">
        <w:rPr>
          <w:rFonts w:asciiTheme="minorHAnsi" w:hAnsiTheme="minorHAnsi" w:cstheme="minorBidi"/>
        </w:rPr>
        <w:t xml:space="preserve"> both the transition period and in</w:t>
      </w:r>
      <w:r w:rsidRPr="00136CEE">
        <w:rPr>
          <w:rFonts w:asciiTheme="minorHAnsi" w:hAnsiTheme="minorHAnsi" w:cstheme="minorBidi"/>
        </w:rPr>
        <w:t xml:space="preserve"> the first 200 days</w:t>
      </w:r>
      <w:r w:rsidR="004B2FEF">
        <w:rPr>
          <w:rFonts w:asciiTheme="minorHAnsi" w:hAnsiTheme="minorHAnsi" w:cstheme="minorBidi"/>
        </w:rPr>
        <w:t xml:space="preserve"> of the new administration</w:t>
      </w:r>
      <w:r w:rsidRPr="00136CEE">
        <w:rPr>
          <w:rFonts w:asciiTheme="minorHAnsi" w:hAnsiTheme="minorHAnsi" w:cstheme="minorBidi"/>
        </w:rPr>
        <w:t xml:space="preserve"> which can be in full effect within 2000 days.  </w:t>
      </w:r>
      <w:r w:rsidR="00FB22E4">
        <w:rPr>
          <w:rFonts w:asciiTheme="minorHAnsi" w:hAnsiTheme="minorHAnsi" w:cstheme="minorBidi"/>
        </w:rPr>
        <w:t xml:space="preserve">However, </w:t>
      </w:r>
      <w:r w:rsidR="000C0092">
        <w:rPr>
          <w:rFonts w:asciiTheme="minorHAnsi" w:hAnsiTheme="minorHAnsi" w:cstheme="minorBidi"/>
        </w:rPr>
        <w:t>LAP</w:t>
      </w:r>
      <w:r w:rsidR="00FB22E4">
        <w:rPr>
          <w:rFonts w:asciiTheme="minorHAnsi" w:hAnsiTheme="minorHAnsi" w:cstheme="minorBidi"/>
        </w:rPr>
        <w:t xml:space="preserve"> will also have a role prior to the transition in coordination with the Romney for President Campaign.</w:t>
      </w:r>
      <w:r w:rsidRPr="00136CEE">
        <w:rPr>
          <w:rFonts w:asciiTheme="minorHAnsi" w:hAnsiTheme="minorHAnsi" w:cstheme="minorBidi"/>
        </w:rPr>
        <w:t xml:space="preserve"> </w:t>
      </w:r>
    </w:p>
    <w:p w:rsidR="004B2FEF" w:rsidRPr="00B735B0" w:rsidRDefault="004B2FEF" w:rsidP="004B2FEF">
      <w:pPr>
        <w:spacing w:line="276" w:lineRule="auto"/>
        <w:rPr>
          <w:rFonts w:asciiTheme="minorHAnsi" w:hAnsiTheme="minorHAnsi"/>
        </w:rPr>
      </w:pPr>
    </w:p>
    <w:p w:rsidR="004B2FEF" w:rsidRPr="00FB22E4" w:rsidRDefault="00136CEE" w:rsidP="00FB22E4">
      <w:pPr>
        <w:spacing w:line="276" w:lineRule="auto"/>
        <w:rPr>
          <w:rFonts w:asciiTheme="minorHAnsi" w:hAnsiTheme="minorHAnsi" w:cstheme="minorBidi"/>
        </w:rPr>
      </w:pPr>
      <w:r w:rsidRPr="00136CEE">
        <w:rPr>
          <w:rFonts w:asciiTheme="minorHAnsi" w:hAnsiTheme="minorHAnsi" w:cstheme="minorBidi"/>
          <w:b/>
        </w:rPr>
        <w:t>Involvement of outside resources:</w:t>
      </w:r>
      <w:r w:rsidRPr="00136CEE">
        <w:rPr>
          <w:rFonts w:asciiTheme="minorHAnsi" w:hAnsiTheme="minorHAnsi" w:cstheme="minorBidi"/>
        </w:rPr>
        <w:t xml:space="preserve"> It is not intended that </w:t>
      </w:r>
      <w:r w:rsidR="000C0092">
        <w:rPr>
          <w:rFonts w:asciiTheme="minorHAnsi" w:hAnsiTheme="minorHAnsi" w:cstheme="minorBidi"/>
        </w:rPr>
        <w:t>LAP</w:t>
      </w:r>
      <w:r w:rsidR="004766FD">
        <w:rPr>
          <w:rFonts w:asciiTheme="minorHAnsi" w:hAnsiTheme="minorHAnsi" w:cstheme="minorBidi"/>
        </w:rPr>
        <w:t xml:space="preserve"> members rely exclusively on their own knowledge and expertise.  I</w:t>
      </w:r>
      <w:r w:rsidRPr="00136CEE">
        <w:rPr>
          <w:rFonts w:asciiTheme="minorHAnsi" w:hAnsiTheme="minorHAnsi" w:cstheme="minorBidi"/>
        </w:rPr>
        <w:t xml:space="preserve">t is expected that members will (within the confines of </w:t>
      </w:r>
      <w:r w:rsidRPr="00697334">
        <w:rPr>
          <w:rFonts w:asciiTheme="minorHAnsi" w:hAnsiTheme="minorHAnsi" w:cstheme="minorBidi"/>
        </w:rPr>
        <w:t>confidentiality) seek the views, input, and involvement of e</w:t>
      </w:r>
      <w:r w:rsidR="004766FD" w:rsidRPr="00697334">
        <w:rPr>
          <w:rFonts w:asciiTheme="minorHAnsi" w:hAnsiTheme="minorHAnsi" w:cstheme="minorBidi"/>
        </w:rPr>
        <w:t xml:space="preserve">xpert resources to enrich the </w:t>
      </w:r>
      <w:r w:rsidR="000C0092">
        <w:rPr>
          <w:rFonts w:asciiTheme="minorHAnsi" w:hAnsiTheme="minorHAnsi" w:cstheme="minorBidi"/>
        </w:rPr>
        <w:t>LAP</w:t>
      </w:r>
      <w:r w:rsidR="004766FD" w:rsidRPr="00697334">
        <w:rPr>
          <w:rFonts w:asciiTheme="minorHAnsi" w:hAnsiTheme="minorHAnsi" w:cstheme="minorBidi"/>
        </w:rPr>
        <w:t>’s</w:t>
      </w:r>
      <w:r w:rsidRPr="00697334">
        <w:rPr>
          <w:rFonts w:asciiTheme="minorHAnsi" w:hAnsiTheme="minorHAnsi" w:cstheme="minorBidi"/>
        </w:rPr>
        <w:t xml:space="preserve"> recommendations.</w:t>
      </w:r>
      <w:r w:rsidR="004B2FEF" w:rsidRPr="00697334">
        <w:rPr>
          <w:rFonts w:asciiTheme="minorHAnsi" w:hAnsiTheme="minorHAnsi" w:cstheme="minorBidi"/>
        </w:rPr>
        <w:t xml:space="preserve">  </w:t>
      </w:r>
    </w:p>
    <w:p w:rsidR="0047496C" w:rsidRPr="00B735B0" w:rsidRDefault="0047496C" w:rsidP="005841C6">
      <w:pPr>
        <w:rPr>
          <w:rFonts w:asciiTheme="minorHAnsi" w:hAnsiTheme="minorHAnsi"/>
        </w:rPr>
      </w:pPr>
    </w:p>
    <w:p w:rsidR="005841C6" w:rsidRPr="00B735B0" w:rsidRDefault="005841C6" w:rsidP="00697334">
      <w:pPr>
        <w:spacing w:line="276" w:lineRule="auto"/>
        <w:rPr>
          <w:rFonts w:asciiTheme="minorHAnsi" w:hAnsiTheme="minorHAnsi"/>
        </w:rPr>
      </w:pPr>
      <w:r w:rsidRPr="00B735B0">
        <w:rPr>
          <w:rFonts w:asciiTheme="minorHAnsi" w:hAnsiTheme="minorHAnsi"/>
          <w:b/>
        </w:rPr>
        <w:t>OPPM</w:t>
      </w:r>
      <w:r w:rsidRPr="00B735B0">
        <w:rPr>
          <w:rFonts w:asciiTheme="minorHAnsi" w:hAnsiTheme="minorHAnsi"/>
        </w:rPr>
        <w:t>: Progress will be tracked on a system referenced as an OPPM (One Page P</w:t>
      </w:r>
      <w:r w:rsidR="00FB22E4">
        <w:rPr>
          <w:rFonts w:asciiTheme="minorHAnsi" w:hAnsiTheme="minorHAnsi"/>
        </w:rPr>
        <w:t>roject Manager).  The Team Leader</w:t>
      </w:r>
      <w:r w:rsidR="004766FD">
        <w:rPr>
          <w:rFonts w:asciiTheme="minorHAnsi" w:hAnsiTheme="minorHAnsi"/>
        </w:rPr>
        <w:t xml:space="preserve"> is</w:t>
      </w:r>
      <w:r w:rsidRPr="00B735B0">
        <w:rPr>
          <w:rFonts w:asciiTheme="minorHAnsi" w:hAnsiTheme="minorHAnsi"/>
        </w:rPr>
        <w:t xml:space="preserve"> responsible to assure that the OPPM accurately reflects progress.</w:t>
      </w:r>
    </w:p>
    <w:p w:rsidR="009B28C8" w:rsidRDefault="009B28C8" w:rsidP="00697334">
      <w:pPr>
        <w:spacing w:line="276" w:lineRule="auto"/>
        <w:rPr>
          <w:rFonts w:asciiTheme="minorHAnsi" w:hAnsiTheme="minorHAnsi"/>
          <w:b/>
        </w:rPr>
      </w:pPr>
    </w:p>
    <w:p w:rsidR="001D72E8" w:rsidRPr="00B735B0" w:rsidRDefault="001D72E8" w:rsidP="00697334">
      <w:pPr>
        <w:spacing w:line="276" w:lineRule="auto"/>
        <w:jc w:val="center"/>
        <w:rPr>
          <w:rFonts w:asciiTheme="minorHAnsi" w:hAnsiTheme="minorHAnsi"/>
        </w:rPr>
      </w:pPr>
      <w:r w:rsidRPr="00B735B0">
        <w:rPr>
          <w:rFonts w:asciiTheme="minorHAnsi" w:hAnsiTheme="minorHAnsi"/>
          <w:b/>
        </w:rPr>
        <w:t>Clearance, Confidentiality and Ethics</w:t>
      </w:r>
    </w:p>
    <w:p w:rsidR="001D72E8" w:rsidRPr="00B735B0" w:rsidRDefault="001D72E8" w:rsidP="00697334">
      <w:pPr>
        <w:spacing w:line="276" w:lineRule="auto"/>
        <w:rPr>
          <w:rFonts w:asciiTheme="minorHAnsi" w:hAnsiTheme="minorHAnsi"/>
        </w:rPr>
      </w:pPr>
    </w:p>
    <w:p w:rsidR="001D72E8" w:rsidRDefault="00FB22E4" w:rsidP="00697334">
      <w:pPr>
        <w:spacing w:line="276" w:lineRule="auto"/>
        <w:rPr>
          <w:rFonts w:asciiTheme="minorHAnsi" w:hAnsiTheme="minorHAnsi"/>
        </w:rPr>
      </w:pPr>
      <w:r>
        <w:rPr>
          <w:rFonts w:asciiTheme="minorHAnsi" w:hAnsiTheme="minorHAnsi"/>
        </w:rPr>
        <w:t>Team Leaders</w:t>
      </w:r>
      <w:r w:rsidR="004766FD">
        <w:rPr>
          <w:rFonts w:asciiTheme="minorHAnsi" w:hAnsiTheme="minorHAnsi"/>
        </w:rPr>
        <w:t xml:space="preserve"> </w:t>
      </w:r>
      <w:r>
        <w:rPr>
          <w:rFonts w:asciiTheme="minorHAnsi" w:hAnsiTheme="minorHAnsi"/>
        </w:rPr>
        <w:t>are</w:t>
      </w:r>
      <w:r w:rsidR="004766FD">
        <w:rPr>
          <w:rFonts w:asciiTheme="minorHAnsi" w:hAnsiTheme="minorHAnsi"/>
        </w:rPr>
        <w:t xml:space="preserve"> </w:t>
      </w:r>
      <w:r w:rsidR="00B418CF">
        <w:rPr>
          <w:rFonts w:asciiTheme="minorHAnsi" w:hAnsiTheme="minorHAnsi"/>
        </w:rPr>
        <w:t>authorized</w:t>
      </w:r>
      <w:r w:rsidR="001D72E8" w:rsidRPr="00B735B0">
        <w:rPr>
          <w:rFonts w:asciiTheme="minorHAnsi" w:hAnsiTheme="minorHAnsi"/>
        </w:rPr>
        <w:t xml:space="preserve"> to grant membership on </w:t>
      </w:r>
      <w:r w:rsidR="004766FD">
        <w:rPr>
          <w:rFonts w:asciiTheme="minorHAnsi" w:hAnsiTheme="minorHAnsi"/>
        </w:rPr>
        <w:t>their review team</w:t>
      </w:r>
      <w:r w:rsidR="00AF7A80">
        <w:rPr>
          <w:rFonts w:asciiTheme="minorHAnsi" w:hAnsiTheme="minorHAnsi"/>
        </w:rPr>
        <w:t xml:space="preserve"> subject to vetting </w:t>
      </w:r>
      <w:r w:rsidR="00466472">
        <w:rPr>
          <w:rFonts w:asciiTheme="minorHAnsi" w:hAnsiTheme="minorHAnsi"/>
        </w:rPr>
        <w:t xml:space="preserve">by </w:t>
      </w:r>
      <w:r w:rsidR="001D72E8" w:rsidRPr="00B735B0">
        <w:rPr>
          <w:rFonts w:asciiTheme="minorHAnsi" w:hAnsiTheme="minorHAnsi"/>
        </w:rPr>
        <w:t>R2P</w:t>
      </w:r>
      <w:r>
        <w:rPr>
          <w:rFonts w:asciiTheme="minorHAnsi" w:hAnsiTheme="minorHAnsi"/>
        </w:rPr>
        <w:t>.</w:t>
      </w:r>
      <w:r w:rsidR="001D72E8" w:rsidRPr="00B735B0">
        <w:rPr>
          <w:rFonts w:asciiTheme="minorHAnsi" w:hAnsiTheme="minorHAnsi"/>
        </w:rPr>
        <w:t xml:space="preserve">  Before joining the </w:t>
      </w:r>
      <w:r w:rsidR="00AC3C53">
        <w:rPr>
          <w:rFonts w:asciiTheme="minorHAnsi" w:hAnsiTheme="minorHAnsi"/>
        </w:rPr>
        <w:t>review</w:t>
      </w:r>
      <w:r w:rsidR="00AC3C53" w:rsidRPr="00B735B0">
        <w:rPr>
          <w:rFonts w:asciiTheme="minorHAnsi" w:hAnsiTheme="minorHAnsi"/>
        </w:rPr>
        <w:t xml:space="preserve"> </w:t>
      </w:r>
      <w:r w:rsidR="001D72E8" w:rsidRPr="00B735B0">
        <w:rPr>
          <w:rFonts w:asciiTheme="minorHAnsi" w:hAnsiTheme="minorHAnsi"/>
        </w:rPr>
        <w:t xml:space="preserve">team, proposed members must sign confidentiality and ethics agreements.  No exceptions will be made on this requirement. </w:t>
      </w:r>
    </w:p>
    <w:p w:rsidR="001D72E8" w:rsidRPr="00B735B0" w:rsidRDefault="001D72E8" w:rsidP="001D72E8">
      <w:pPr>
        <w:rPr>
          <w:rFonts w:asciiTheme="minorHAnsi" w:hAnsiTheme="minorHAnsi"/>
        </w:rPr>
      </w:pPr>
    </w:p>
    <w:p w:rsidR="00230804" w:rsidRPr="00B735B0" w:rsidRDefault="00230804" w:rsidP="005A6DAE">
      <w:pPr>
        <w:rPr>
          <w:rFonts w:asciiTheme="minorHAnsi" w:hAnsiTheme="minorHAnsi"/>
        </w:rPr>
      </w:pPr>
    </w:p>
    <w:p w:rsidR="005841C6" w:rsidRPr="00B735B0" w:rsidRDefault="005841C6" w:rsidP="005841C6">
      <w:pPr>
        <w:jc w:val="center"/>
        <w:rPr>
          <w:rFonts w:asciiTheme="minorHAnsi" w:hAnsiTheme="minorHAnsi"/>
          <w:b/>
        </w:rPr>
      </w:pPr>
      <w:r w:rsidRPr="00B735B0">
        <w:rPr>
          <w:rFonts w:asciiTheme="minorHAnsi" w:hAnsiTheme="minorHAnsi"/>
          <w:b/>
        </w:rPr>
        <w:t>Deliverables</w:t>
      </w:r>
    </w:p>
    <w:p w:rsidR="005841C6" w:rsidRPr="00B735B0" w:rsidRDefault="005841C6" w:rsidP="005841C6">
      <w:pPr>
        <w:rPr>
          <w:rFonts w:asciiTheme="minorHAnsi" w:hAnsiTheme="minorHAnsi"/>
          <w:b/>
        </w:rPr>
      </w:pPr>
    </w:p>
    <w:p w:rsidR="005841C6" w:rsidRPr="00B735B0" w:rsidRDefault="00466472" w:rsidP="005841C6">
      <w:pPr>
        <w:rPr>
          <w:rFonts w:asciiTheme="minorHAnsi" w:hAnsiTheme="minorHAnsi"/>
        </w:rPr>
      </w:pPr>
      <w:r>
        <w:rPr>
          <w:rFonts w:asciiTheme="minorHAnsi" w:hAnsiTheme="minorHAnsi"/>
        </w:rPr>
        <w:t xml:space="preserve">The </w:t>
      </w:r>
      <w:r w:rsidR="000C0092">
        <w:rPr>
          <w:rFonts w:asciiTheme="minorHAnsi" w:hAnsiTheme="minorHAnsi"/>
        </w:rPr>
        <w:t>LAP</w:t>
      </w:r>
      <w:r w:rsidR="00406A46" w:rsidRPr="00B735B0">
        <w:rPr>
          <w:rFonts w:asciiTheme="minorHAnsi" w:hAnsiTheme="minorHAnsi"/>
        </w:rPr>
        <w:t xml:space="preserve"> </w:t>
      </w:r>
      <w:r w:rsidR="005841C6" w:rsidRPr="00B735B0">
        <w:rPr>
          <w:rFonts w:asciiTheme="minorHAnsi" w:hAnsiTheme="minorHAnsi"/>
        </w:rPr>
        <w:t>is commissioned to produce the following deliverables by the dates indicated.</w:t>
      </w:r>
    </w:p>
    <w:p w:rsidR="00697334" w:rsidRDefault="00697334" w:rsidP="00697334">
      <w:pPr>
        <w:rPr>
          <w:ins w:id="58" w:author="cjmartin" w:date="2012-10-04T13:04:00Z"/>
          <w:rFonts w:asciiTheme="minorHAnsi" w:hAnsiTheme="minorHAnsi"/>
        </w:rPr>
      </w:pPr>
    </w:p>
    <w:p w:rsidR="00920FEF" w:rsidRDefault="00920FEF" w:rsidP="00697334">
      <w:pPr>
        <w:rPr>
          <w:ins w:id="59" w:author="cjmartin" w:date="2012-10-04T13:04:00Z"/>
          <w:rFonts w:asciiTheme="minorHAnsi" w:hAnsiTheme="minorHAnsi"/>
        </w:rPr>
      </w:pPr>
    </w:p>
    <w:p w:rsidR="00920FEF" w:rsidRPr="00B735B0" w:rsidRDefault="00920FEF" w:rsidP="00697334">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840"/>
      </w:tblGrid>
      <w:tr w:rsidR="00FB22E4" w:rsidRPr="00B735B0" w:rsidTr="00C30F83">
        <w:tc>
          <w:tcPr>
            <w:tcW w:w="2358" w:type="dxa"/>
          </w:tcPr>
          <w:p w:rsidR="00FB22E4" w:rsidRPr="00FB22E4" w:rsidRDefault="00FB22E4" w:rsidP="00FB22E4">
            <w:pPr>
              <w:jc w:val="center"/>
              <w:rPr>
                <w:u w:val="single"/>
              </w:rPr>
            </w:pPr>
            <w:r w:rsidRPr="00FB22E4">
              <w:rPr>
                <w:u w:val="single"/>
              </w:rPr>
              <w:lastRenderedPageBreak/>
              <w:t>Accountability Date</w:t>
            </w:r>
          </w:p>
        </w:tc>
        <w:tc>
          <w:tcPr>
            <w:tcW w:w="6840" w:type="dxa"/>
          </w:tcPr>
          <w:p w:rsidR="00FB22E4" w:rsidRDefault="00FB22E4" w:rsidP="00FB22E4">
            <w:pPr>
              <w:jc w:val="center"/>
              <w:rPr>
                <w:u w:val="single"/>
              </w:rPr>
            </w:pPr>
            <w:r w:rsidRPr="00FB22E4">
              <w:rPr>
                <w:u w:val="single"/>
              </w:rPr>
              <w:t>Description</w:t>
            </w:r>
          </w:p>
          <w:p w:rsidR="00FB22E4" w:rsidRPr="00FB22E4" w:rsidRDefault="00FB22E4" w:rsidP="00FB22E4">
            <w:pPr>
              <w:jc w:val="center"/>
              <w:rPr>
                <w:u w:val="single"/>
              </w:rPr>
            </w:pPr>
          </w:p>
        </w:tc>
      </w:tr>
      <w:tr w:rsidR="00697334" w:rsidRPr="00B735B0" w:rsidTr="00C30F83">
        <w:tc>
          <w:tcPr>
            <w:tcW w:w="2358" w:type="dxa"/>
          </w:tcPr>
          <w:p w:rsidR="00697334" w:rsidRPr="00B735B0" w:rsidRDefault="000A6F21" w:rsidP="00C30F83">
            <w:r>
              <w:t>September 12</w:t>
            </w:r>
            <w:r w:rsidR="00697334" w:rsidRPr="00B735B0">
              <w:t>, 2012</w:t>
            </w:r>
          </w:p>
        </w:tc>
        <w:tc>
          <w:tcPr>
            <w:tcW w:w="6840" w:type="dxa"/>
          </w:tcPr>
          <w:p w:rsidR="00697334" w:rsidRPr="00B735B0" w:rsidRDefault="00FB22E4" w:rsidP="00652D1B">
            <w:r>
              <w:t xml:space="preserve">Identify, vet, and onboard </w:t>
            </w:r>
            <w:r w:rsidR="00652D1B">
              <w:t xml:space="preserve">the tier 1 list of team members. </w:t>
            </w:r>
          </w:p>
        </w:tc>
      </w:tr>
      <w:tr w:rsidR="00697334" w:rsidRPr="00B735B0" w:rsidTr="00C30F83">
        <w:tc>
          <w:tcPr>
            <w:tcW w:w="2358" w:type="dxa"/>
          </w:tcPr>
          <w:p w:rsidR="00697334" w:rsidRDefault="00697334" w:rsidP="00C30F83"/>
        </w:tc>
        <w:tc>
          <w:tcPr>
            <w:tcW w:w="6840" w:type="dxa"/>
          </w:tcPr>
          <w:p w:rsidR="00FB22E4" w:rsidRDefault="00FB22E4" w:rsidP="00C30F83"/>
        </w:tc>
      </w:tr>
      <w:tr w:rsidR="00FB22E4" w:rsidRPr="00B735B0" w:rsidTr="00C30F83">
        <w:tc>
          <w:tcPr>
            <w:tcW w:w="2358" w:type="dxa"/>
          </w:tcPr>
          <w:p w:rsidR="000A6F21" w:rsidRDefault="000A6F21" w:rsidP="00C30F83">
            <w:r>
              <w:t>September 12</w:t>
            </w:r>
            <w:r w:rsidR="00FB22E4">
              <w:t>, 2012</w:t>
            </w:r>
          </w:p>
        </w:tc>
        <w:tc>
          <w:tcPr>
            <w:tcW w:w="6840" w:type="dxa"/>
          </w:tcPr>
          <w:p w:rsidR="00FB22E4" w:rsidRDefault="00FB22E4" w:rsidP="00C30F83">
            <w:r>
              <w:t>Complete a plan for activities in the pre-election period (to be completed in coordination with the RFP Campaign).</w:t>
            </w:r>
          </w:p>
          <w:p w:rsidR="00FB22E4" w:rsidRDefault="00FB22E4" w:rsidP="00C30F83"/>
        </w:tc>
      </w:tr>
      <w:tr w:rsidR="001F7334" w:rsidRPr="00B735B0" w:rsidTr="00C30F83">
        <w:tc>
          <w:tcPr>
            <w:tcW w:w="2358" w:type="dxa"/>
          </w:tcPr>
          <w:p w:rsidR="001F7334" w:rsidRDefault="001F7334" w:rsidP="00076908">
            <w:r>
              <w:t>September 12, 2012</w:t>
            </w:r>
          </w:p>
        </w:tc>
        <w:tc>
          <w:tcPr>
            <w:tcW w:w="6840" w:type="dxa"/>
          </w:tcPr>
          <w:p w:rsidR="001F7334" w:rsidRDefault="001F7334" w:rsidP="00076908">
            <w:r>
              <w:t>Develop a process for scheduling meetings with members of Congress or their staff, coordinating protocol, and collaborating with the RFP Campaign.</w:t>
            </w:r>
          </w:p>
          <w:p w:rsidR="001F7334" w:rsidRDefault="001F7334" w:rsidP="00076908"/>
        </w:tc>
      </w:tr>
      <w:tr w:rsidR="001F7334" w:rsidRPr="00B735B0" w:rsidTr="00C30F83">
        <w:tc>
          <w:tcPr>
            <w:tcW w:w="2358" w:type="dxa"/>
          </w:tcPr>
          <w:p w:rsidR="000E34EA" w:rsidRDefault="001F7334" w:rsidP="00C30F83">
            <w:pPr>
              <w:rPr>
                <w:ins w:id="60" w:author="cjmartin" w:date="2012-10-04T12:35:00Z"/>
              </w:rPr>
            </w:pPr>
            <w:r>
              <w:t>September 18, 2012</w:t>
            </w:r>
          </w:p>
          <w:p w:rsidR="000E34EA" w:rsidRPr="000E34EA" w:rsidRDefault="000E34EA" w:rsidP="000E34EA">
            <w:pPr>
              <w:rPr>
                <w:ins w:id="61" w:author="cjmartin" w:date="2012-10-04T12:35:00Z"/>
              </w:rPr>
            </w:pPr>
          </w:p>
          <w:p w:rsidR="000E34EA" w:rsidRPr="000E34EA" w:rsidRDefault="000E34EA" w:rsidP="000E34EA">
            <w:pPr>
              <w:rPr>
                <w:ins w:id="62" w:author="cjmartin" w:date="2012-10-04T12:35:00Z"/>
              </w:rPr>
            </w:pPr>
          </w:p>
          <w:p w:rsidR="000E34EA" w:rsidRDefault="000E34EA" w:rsidP="000E34EA">
            <w:pPr>
              <w:rPr>
                <w:ins w:id="63" w:author="cjmartin" w:date="2012-10-04T12:36:00Z"/>
              </w:rPr>
            </w:pPr>
          </w:p>
          <w:p w:rsidR="001F7334" w:rsidRPr="000E34EA" w:rsidRDefault="000E34EA" w:rsidP="0012122E">
            <w:ins w:id="64" w:author="cjmartin" w:date="2012-10-04T12:35:00Z">
              <w:r>
                <w:t xml:space="preserve">November </w:t>
              </w:r>
            </w:ins>
            <w:ins w:id="65" w:author="cjmartin" w:date="2012-10-04T12:56:00Z">
              <w:r w:rsidR="0012122E">
                <w:t>1</w:t>
              </w:r>
            </w:ins>
            <w:ins w:id="66" w:author="cjmartin" w:date="2012-10-04T12:35:00Z">
              <w:r>
                <w:t>, 2012</w:t>
              </w:r>
            </w:ins>
          </w:p>
        </w:tc>
        <w:tc>
          <w:tcPr>
            <w:tcW w:w="6840" w:type="dxa"/>
          </w:tcPr>
          <w:p w:rsidR="000E34EA" w:rsidRDefault="001F7334" w:rsidP="00C30F83">
            <w:pPr>
              <w:rPr>
                <w:ins w:id="67" w:author="cjmartin" w:date="2012-10-04T12:35:00Z"/>
              </w:rPr>
            </w:pPr>
            <w:r>
              <w:t>In consultation with Department/Agency Review Team Leaders, identify a member of each review team to serve as a legislative affairs liaison. (Tier 2 list).</w:t>
            </w:r>
          </w:p>
          <w:p w:rsidR="000E34EA" w:rsidRDefault="000E34EA" w:rsidP="00C30F83">
            <w:pPr>
              <w:rPr>
                <w:ins w:id="68" w:author="cjmartin" w:date="2012-10-04T12:35:00Z"/>
              </w:rPr>
            </w:pPr>
          </w:p>
          <w:p w:rsidR="000E34EA" w:rsidDel="0012122E" w:rsidRDefault="00920FEF" w:rsidP="00C30F83">
            <w:pPr>
              <w:rPr>
                <w:del w:id="69" w:author="cjmartin" w:date="2012-10-04T12:59:00Z"/>
              </w:rPr>
            </w:pPr>
            <w:ins w:id="70" w:author="cjmartin" w:date="2012-10-04T12:35:00Z">
              <w:r>
                <w:t xml:space="preserve">Identify, vet and </w:t>
              </w:r>
              <w:proofErr w:type="gramStart"/>
              <w:r>
                <w:t xml:space="preserve">onboard </w:t>
              </w:r>
              <w:r w:rsidR="000E34EA">
                <w:t xml:space="preserve"> </w:t>
              </w:r>
            </w:ins>
            <w:ins w:id="71" w:author="cjmartin" w:date="2012-10-04T12:56:00Z">
              <w:r w:rsidR="0012122E">
                <w:t>Confirmation</w:t>
              </w:r>
              <w:proofErr w:type="gramEnd"/>
              <w:r w:rsidR="0012122E">
                <w:t xml:space="preserve"> Team Leaders or </w:t>
              </w:r>
            </w:ins>
            <w:ins w:id="72" w:author="cjmartin" w:date="2012-10-04T13:00:00Z">
              <w:r>
                <w:t>(</w:t>
              </w:r>
            </w:ins>
            <w:ins w:id="73" w:author="cjmartin" w:date="2012-10-04T12:56:00Z">
              <w:r w:rsidR="0012122E">
                <w:t>“</w:t>
              </w:r>
            </w:ins>
            <w:proofErr w:type="spellStart"/>
            <w:ins w:id="74" w:author="cjmartin" w:date="2012-10-04T12:35:00Z">
              <w:r w:rsidR="000E34EA">
                <w:t>Sherpas</w:t>
              </w:r>
            </w:ins>
            <w:proofErr w:type="spellEnd"/>
            <w:ins w:id="75" w:author="cjmartin" w:date="2012-10-04T12:56:00Z">
              <w:r w:rsidR="0012122E">
                <w:t>”)</w:t>
              </w:r>
            </w:ins>
            <w:ins w:id="76" w:author="cjmartin" w:date="2012-10-04T12:35:00Z">
              <w:r w:rsidR="000E34EA">
                <w:t xml:space="preserve"> to </w:t>
              </w:r>
            </w:ins>
            <w:ins w:id="77" w:author="cjmartin" w:date="2012-10-04T12:37:00Z">
              <w:r w:rsidR="000E34EA">
                <w:t xml:space="preserve">lead Confirmation Teams and </w:t>
              </w:r>
            </w:ins>
            <w:ins w:id="78" w:author="cjmartin" w:date="2012-10-04T12:35:00Z">
              <w:r w:rsidR="000E34EA">
                <w:t>shepherd the cabinet and priority PA through confirmation</w:t>
              </w:r>
            </w:ins>
            <w:ins w:id="79" w:author="cjmartin" w:date="2012-10-04T12:38:00Z">
              <w:r w:rsidR="000E34EA">
                <w:t xml:space="preserve"> process.</w:t>
              </w:r>
            </w:ins>
          </w:p>
          <w:p w:rsidR="001F7334" w:rsidRDefault="001F7334" w:rsidP="00C30F83"/>
        </w:tc>
      </w:tr>
      <w:tr w:rsidR="001F7334" w:rsidRPr="00B735B0" w:rsidTr="00C30F83">
        <w:tc>
          <w:tcPr>
            <w:tcW w:w="2358" w:type="dxa"/>
          </w:tcPr>
          <w:p w:rsidR="0012122E" w:rsidRDefault="0012122E" w:rsidP="0012122E">
            <w:pPr>
              <w:rPr>
                <w:ins w:id="80" w:author="cjmartin" w:date="2012-10-04T13:00:00Z"/>
              </w:rPr>
            </w:pPr>
            <w:ins w:id="81" w:author="cjmartin" w:date="2012-10-04T12:57:00Z">
              <w:r>
                <w:t>November 6, 2012</w:t>
              </w:r>
            </w:ins>
          </w:p>
          <w:p w:rsidR="0012122E" w:rsidRDefault="0012122E" w:rsidP="0012122E">
            <w:pPr>
              <w:rPr>
                <w:ins w:id="82" w:author="cjmartin" w:date="2012-10-04T13:00:00Z"/>
              </w:rPr>
            </w:pPr>
          </w:p>
          <w:p w:rsidR="0012122E" w:rsidRDefault="0012122E" w:rsidP="0012122E">
            <w:pPr>
              <w:rPr>
                <w:ins w:id="83" w:author="cjmartin" w:date="2012-10-04T12:57:00Z"/>
              </w:rPr>
            </w:pPr>
          </w:p>
          <w:p w:rsidR="001F7334" w:rsidRDefault="001F7334" w:rsidP="00C30F83">
            <w:r>
              <w:t>November 6, 2012</w:t>
            </w:r>
          </w:p>
        </w:tc>
        <w:tc>
          <w:tcPr>
            <w:tcW w:w="6840" w:type="dxa"/>
          </w:tcPr>
          <w:p w:rsidR="0012122E" w:rsidRDefault="0012122E" w:rsidP="0012122E">
            <w:pPr>
              <w:rPr>
                <w:ins w:id="84" w:author="cjmartin" w:date="2012-10-04T12:59:00Z"/>
              </w:rPr>
            </w:pPr>
            <w:ins w:id="85" w:author="cjmartin" w:date="2012-10-04T12:59:00Z">
              <w:r>
                <w:t xml:space="preserve">Develop </w:t>
              </w:r>
            </w:ins>
            <w:ins w:id="86" w:author="cjmartin" w:date="2012-10-04T13:00:00Z">
              <w:r w:rsidR="00920FEF">
                <w:t>Identify, vet and onboard</w:t>
              </w:r>
            </w:ins>
            <w:ins w:id="87" w:author="cjmartin" w:date="2012-10-04T12:59:00Z">
              <w:r>
                <w:t xml:space="preserve"> Confirmation Teams to manage confirmation process of cabinet nominees.</w:t>
              </w:r>
            </w:ins>
          </w:p>
          <w:p w:rsidR="0012122E" w:rsidRDefault="0012122E" w:rsidP="00C30F83">
            <w:pPr>
              <w:rPr>
                <w:ins w:id="88" w:author="cjmartin" w:date="2012-10-04T12:57:00Z"/>
              </w:rPr>
            </w:pPr>
          </w:p>
          <w:p w:rsidR="001F7334" w:rsidRDefault="001F7334" w:rsidP="00C30F83">
            <w:r>
              <w:t>Complete a legislative affairs plan for activities in the post-election period that support all transition projects and initiatives.</w:t>
            </w:r>
          </w:p>
          <w:p w:rsidR="001F7334" w:rsidRDefault="001F7334" w:rsidP="00C30F83"/>
        </w:tc>
      </w:tr>
    </w:tbl>
    <w:p w:rsidR="008F046C" w:rsidRPr="00B735B0" w:rsidRDefault="008F046C" w:rsidP="005841C6">
      <w:pPr>
        <w:rPr>
          <w:rFonts w:asciiTheme="minorHAnsi" w:hAnsiTheme="minorHAnsi"/>
        </w:rPr>
      </w:pPr>
    </w:p>
    <w:sectPr w:rsidR="008F046C" w:rsidRPr="00B735B0" w:rsidSect="00BE6A78">
      <w:headerReference w:type="even"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DA" w:rsidRDefault="004B34DA" w:rsidP="0086369C">
      <w:r>
        <w:separator/>
      </w:r>
    </w:p>
  </w:endnote>
  <w:endnote w:type="continuationSeparator" w:id="0">
    <w:p w:rsidR="004B34DA" w:rsidRDefault="004B34DA" w:rsidP="00863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DA" w:rsidRDefault="004B34DA" w:rsidP="0086369C">
      <w:r>
        <w:separator/>
      </w:r>
    </w:p>
  </w:footnote>
  <w:footnote w:type="continuationSeparator" w:id="0">
    <w:p w:rsidR="004B34DA" w:rsidRDefault="004B34DA" w:rsidP="00863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9D" w:rsidRDefault="00774436">
    <w:pPr>
      <w:pStyle w:val="Header"/>
    </w:pPr>
    <w:sdt>
      <w:sdtPr>
        <w:id w:val="171999623"/>
        <w:placeholder>
          <w:docPart w:val="B26BE5D64D96FA4CAA51F18732D331D0"/>
        </w:placeholder>
        <w:temporary/>
        <w:showingPlcHdr/>
      </w:sdtPr>
      <w:sdtContent>
        <w:r w:rsidR="00233F9D">
          <w:t>[Type text]</w:t>
        </w:r>
      </w:sdtContent>
    </w:sdt>
    <w:r w:rsidR="00233F9D">
      <w:ptab w:relativeTo="margin" w:alignment="center" w:leader="none"/>
    </w:r>
    <w:sdt>
      <w:sdtPr>
        <w:id w:val="171999624"/>
        <w:placeholder>
          <w:docPart w:val="505CF368B37F7D4787A31802CD0D13AC"/>
        </w:placeholder>
        <w:temporary/>
        <w:showingPlcHdr/>
      </w:sdtPr>
      <w:sdtContent>
        <w:r w:rsidR="00233F9D">
          <w:t>[Type text]</w:t>
        </w:r>
      </w:sdtContent>
    </w:sdt>
    <w:r w:rsidR="00233F9D">
      <w:ptab w:relativeTo="margin" w:alignment="right" w:leader="none"/>
    </w:r>
    <w:sdt>
      <w:sdtPr>
        <w:id w:val="171999625"/>
        <w:placeholder>
          <w:docPart w:val="D33219669B3E0D40AF9C6FFEEE56A7CD"/>
        </w:placeholder>
        <w:temporary/>
        <w:showingPlcHdr/>
      </w:sdtPr>
      <w:sdtContent>
        <w:r w:rsidR="00233F9D">
          <w:t>[Type text]</w:t>
        </w:r>
      </w:sdtContent>
    </w:sdt>
  </w:p>
  <w:p w:rsidR="00233F9D" w:rsidRDefault="00233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B57BC5"/>
    <w:multiLevelType w:val="hybridMultilevel"/>
    <w:tmpl w:val="4C6C1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30CF0"/>
    <w:multiLevelType w:val="hybridMultilevel"/>
    <w:tmpl w:val="23026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E73DD"/>
    <w:multiLevelType w:val="hybridMultilevel"/>
    <w:tmpl w:val="48F6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0"/>
  </w:num>
  <w:num w:numId="6">
    <w:abstractNumId w:val="7"/>
  </w:num>
  <w:num w:numId="7">
    <w:abstractNumId w:val="9"/>
  </w:num>
  <w:num w:numId="8">
    <w:abstractNumId w:val="12"/>
  </w:num>
  <w:num w:numId="9">
    <w:abstractNumId w:val="13"/>
  </w:num>
  <w:num w:numId="10">
    <w:abstractNumId w:val="11"/>
  </w:num>
  <w:num w:numId="11">
    <w:abstractNumId w:val="1"/>
  </w:num>
  <w:num w:numId="12">
    <w:abstractNumId w:val="5"/>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5A6DAE"/>
    <w:rsid w:val="00006A37"/>
    <w:rsid w:val="0004303C"/>
    <w:rsid w:val="00056522"/>
    <w:rsid w:val="00071563"/>
    <w:rsid w:val="000A6F21"/>
    <w:rsid w:val="000C0092"/>
    <w:rsid w:val="000E34EA"/>
    <w:rsid w:val="0012122E"/>
    <w:rsid w:val="00136CEE"/>
    <w:rsid w:val="00136FCB"/>
    <w:rsid w:val="001D53E5"/>
    <w:rsid w:val="001D72E8"/>
    <w:rsid w:val="001E1350"/>
    <w:rsid w:val="001F7334"/>
    <w:rsid w:val="002232E8"/>
    <w:rsid w:val="00230804"/>
    <w:rsid w:val="00233F9D"/>
    <w:rsid w:val="0025757E"/>
    <w:rsid w:val="002B471E"/>
    <w:rsid w:val="00365CFF"/>
    <w:rsid w:val="0037714E"/>
    <w:rsid w:val="00406A46"/>
    <w:rsid w:val="004153F0"/>
    <w:rsid w:val="00416B6E"/>
    <w:rsid w:val="00466472"/>
    <w:rsid w:val="0047496C"/>
    <w:rsid w:val="004766FD"/>
    <w:rsid w:val="004B2FEF"/>
    <w:rsid w:val="004B34DA"/>
    <w:rsid w:val="00570E45"/>
    <w:rsid w:val="00573FD9"/>
    <w:rsid w:val="005841C6"/>
    <w:rsid w:val="005A6DAE"/>
    <w:rsid w:val="005B23C9"/>
    <w:rsid w:val="005C387D"/>
    <w:rsid w:val="006023BA"/>
    <w:rsid w:val="00652D1B"/>
    <w:rsid w:val="00697334"/>
    <w:rsid w:val="006B539A"/>
    <w:rsid w:val="006E2A9F"/>
    <w:rsid w:val="00732180"/>
    <w:rsid w:val="00774436"/>
    <w:rsid w:val="007C2CCA"/>
    <w:rsid w:val="007F461B"/>
    <w:rsid w:val="00800AE3"/>
    <w:rsid w:val="0086369C"/>
    <w:rsid w:val="00871FE1"/>
    <w:rsid w:val="00873C17"/>
    <w:rsid w:val="008743FF"/>
    <w:rsid w:val="00884E20"/>
    <w:rsid w:val="008B7383"/>
    <w:rsid w:val="008C6EB7"/>
    <w:rsid w:val="008C755D"/>
    <w:rsid w:val="008F046C"/>
    <w:rsid w:val="009147DA"/>
    <w:rsid w:val="009149CA"/>
    <w:rsid w:val="00920FEF"/>
    <w:rsid w:val="00940F94"/>
    <w:rsid w:val="009B28C8"/>
    <w:rsid w:val="009D1929"/>
    <w:rsid w:val="00A0362F"/>
    <w:rsid w:val="00A04011"/>
    <w:rsid w:val="00A72C0A"/>
    <w:rsid w:val="00A83C33"/>
    <w:rsid w:val="00AA1D4F"/>
    <w:rsid w:val="00AB1102"/>
    <w:rsid w:val="00AB572F"/>
    <w:rsid w:val="00AC3C53"/>
    <w:rsid w:val="00AE7B37"/>
    <w:rsid w:val="00AF7A80"/>
    <w:rsid w:val="00B349CC"/>
    <w:rsid w:val="00B418CF"/>
    <w:rsid w:val="00B61FD8"/>
    <w:rsid w:val="00B735B0"/>
    <w:rsid w:val="00BA249E"/>
    <w:rsid w:val="00BB59A1"/>
    <w:rsid w:val="00BD6328"/>
    <w:rsid w:val="00BE6A78"/>
    <w:rsid w:val="00C30F83"/>
    <w:rsid w:val="00C42B09"/>
    <w:rsid w:val="00CB2380"/>
    <w:rsid w:val="00CC23CD"/>
    <w:rsid w:val="00CD203B"/>
    <w:rsid w:val="00D1524A"/>
    <w:rsid w:val="00D62CD5"/>
    <w:rsid w:val="00DD0839"/>
    <w:rsid w:val="00DE202E"/>
    <w:rsid w:val="00E4462A"/>
    <w:rsid w:val="00E679C6"/>
    <w:rsid w:val="00E930A7"/>
    <w:rsid w:val="00EA1FB3"/>
    <w:rsid w:val="00EA39B6"/>
    <w:rsid w:val="00ED542F"/>
    <w:rsid w:val="00F10C8E"/>
    <w:rsid w:val="00F454F1"/>
    <w:rsid w:val="00F50BC7"/>
    <w:rsid w:val="00F612A9"/>
    <w:rsid w:val="00FB2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r="http://schemas.openxmlformats.org/officeDocument/2006/relationships" xmlns:w="http://schemas.openxmlformats.org/wordprocessingml/2006/main">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6B64"/>
    <w:rsid w:val="001F0B1A"/>
    <w:rsid w:val="00231F08"/>
    <w:rsid w:val="002A019A"/>
    <w:rsid w:val="003A03A6"/>
    <w:rsid w:val="00581AE9"/>
    <w:rsid w:val="00663D5F"/>
    <w:rsid w:val="006950B2"/>
    <w:rsid w:val="006E1479"/>
    <w:rsid w:val="00850521"/>
    <w:rsid w:val="008A0C2B"/>
    <w:rsid w:val="009F21E7"/>
    <w:rsid w:val="009F4388"/>
    <w:rsid w:val="00A1114D"/>
    <w:rsid w:val="00BC2BE3"/>
    <w:rsid w:val="00CA687E"/>
    <w:rsid w:val="00D41999"/>
    <w:rsid w:val="00D84381"/>
    <w:rsid w:val="00EC6EAC"/>
    <w:rsid w:val="00ED152D"/>
    <w:rsid w:val="00EF6B64"/>
    <w:rsid w:val="00F72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7DFEA-B1B1-4E46-92FD-AE67736A153A}">
  <ds:schemaRefs>
    <ds:schemaRef ds:uri="http://schemas.openxmlformats.org/officeDocument/2006/bibliography"/>
  </ds:schemaRefs>
</ds:datastoreItem>
</file>

<file path=customXml/itemProps2.xml><?xml version="1.0" encoding="utf-8"?>
<ds:datastoreItem xmlns:ds="http://schemas.openxmlformats.org/officeDocument/2006/customXml" ds:itemID="{8BF37511-C46D-4FAF-9782-FD6901A290FD}"/>
</file>

<file path=customXml/itemProps3.xml><?xml version="1.0" encoding="utf-8"?>
<ds:datastoreItem xmlns:ds="http://schemas.openxmlformats.org/officeDocument/2006/customXml" ds:itemID="{B905A8AD-F102-44EA-9D2D-6618F64DA89D}"/>
</file>

<file path=customXml/itemProps4.xml><?xml version="1.0" encoding="utf-8"?>
<ds:datastoreItem xmlns:ds="http://schemas.openxmlformats.org/officeDocument/2006/customXml" ds:itemID="{947C6FAB-DE06-487D-A505-1D549AC6B2A4}"/>
</file>

<file path=docProps/app.xml><?xml version="1.0" encoding="utf-8"?>
<Properties xmlns="http://schemas.openxmlformats.org/officeDocument/2006/extended-properties" xmlns:vt="http://schemas.openxmlformats.org/officeDocument/2006/docPropsVTypes">
  <Template>Normal</Template>
  <TotalTime>5</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cjmartin</cp:lastModifiedBy>
  <cp:revision>3</cp:revision>
  <cp:lastPrinted>2012-10-04T17:24:00Z</cp:lastPrinted>
  <dcterms:created xsi:type="dcterms:W3CDTF">2012-10-04T17:06:00Z</dcterms:created>
  <dcterms:modified xsi:type="dcterms:W3CDTF">2012-10-04T17:25:00Z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