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CF" w:rsidRPr="003672CF" w:rsidRDefault="003672CF" w:rsidP="003672CF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3672CF">
        <w:rPr>
          <w:rFonts w:ascii="Arial" w:eastAsia="MS Gothic" w:hAnsi="Arial" w:cs="Arial"/>
          <w:bCs/>
          <w:caps/>
          <w:sz w:val="20"/>
        </w:rPr>
        <w:t>POSITION DESCRIPTION</w:t>
      </w:r>
    </w:p>
    <w:p w:rsidR="003672CF" w:rsidRPr="003672CF" w:rsidRDefault="003672CF" w:rsidP="003672CF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assistant administrator</w:t>
      </w:r>
      <w:r w:rsidR="0063047B">
        <w:rPr>
          <w:rFonts w:ascii="Arial" w:eastAsia="MS Gothic" w:hAnsi="Arial" w:cs="Arial"/>
          <w:b/>
          <w:bCs/>
          <w:caps/>
          <w:sz w:val="26"/>
          <w:szCs w:val="26"/>
        </w:rPr>
        <w:t xml:space="preserve"> for the</w:t>
      </w:r>
      <w:r w:rsidR="00CA7E41">
        <w:rPr>
          <w:rFonts w:ascii="Arial" w:eastAsia="MS Gothic" w:hAnsi="Arial" w:cs="Arial"/>
          <w:b/>
          <w:bCs/>
          <w:caps/>
          <w:sz w:val="26"/>
          <w:szCs w:val="26"/>
        </w:rPr>
        <w:t xml:space="preserve"> bureau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for africa</w:t>
      </w:r>
      <w:r w:rsidRPr="003672CF">
        <w:rPr>
          <w:rFonts w:ascii="Arial" w:eastAsia="MS Gothic" w:hAnsi="Arial" w:cs="Arial"/>
          <w:b/>
          <w:bCs/>
          <w:caps/>
          <w:sz w:val="26"/>
          <w:szCs w:val="26"/>
        </w:rPr>
        <w:t xml:space="preserve">, 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>united states agency for international development</w:t>
      </w:r>
    </w:p>
    <w:p w:rsidR="003672CF" w:rsidRPr="003672CF" w:rsidRDefault="003672CF" w:rsidP="003672C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3672CF" w:rsidRPr="003672CF" w:rsidTr="003672C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3672CF" w:rsidRPr="003672CF" w:rsidRDefault="003672CF" w:rsidP="003672CF">
            <w:pPr>
              <w:jc w:val="center"/>
              <w:rPr>
                <w:rFonts w:ascii="Arial" w:eastAsia="Calibri" w:hAnsi="Arial" w:cs="Arial"/>
                <w:b/>
              </w:rPr>
            </w:pPr>
            <w:r w:rsidRPr="003672CF">
              <w:rPr>
                <w:rFonts w:ascii="Arial" w:eastAsia="Calibri" w:hAnsi="Arial" w:cs="Arial"/>
                <w:b/>
              </w:rPr>
              <w:t>OVERVIEW</w:t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CF" w:rsidRPr="003672CF" w:rsidRDefault="00002028" w:rsidP="003672CF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CF" w:rsidRPr="003672CF" w:rsidRDefault="00002028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To partner to end extreme poverty and promote resilient, democratic societies while advanc</w:t>
            </w:r>
            <w:r w:rsidR="008B1240">
              <w:rPr>
                <w:rFonts w:ascii="Arial" w:eastAsia="Calibri" w:hAnsi="Arial" w:cs="Arial"/>
                <w:sz w:val="22"/>
                <w:szCs w:val="22"/>
              </w:rPr>
              <w:t>ing our security and prosperity</w:t>
            </w:r>
            <w:r w:rsidRPr="002D784E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1"/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CF" w:rsidRPr="003672CF" w:rsidRDefault="00D46A16" w:rsidP="003672CF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The assistant a</w:t>
            </w:r>
            <w:r w:rsidR="00E751EC" w:rsidRPr="002D784E">
              <w:rPr>
                <w:rFonts w:ascii="Arial" w:eastAsia="Calibri" w:hAnsi="Arial" w:cs="Arial"/>
                <w:sz w:val="22"/>
                <w:szCs w:val="22"/>
              </w:rPr>
              <w:t>dministrator for the Bureau for Africa directs and sup</w:t>
            </w:r>
            <w:r w:rsidR="00DF5993">
              <w:rPr>
                <w:rFonts w:ascii="Arial" w:eastAsia="Calibri" w:hAnsi="Arial" w:cs="Arial"/>
                <w:sz w:val="22"/>
                <w:szCs w:val="22"/>
              </w:rPr>
              <w:t>ervises the activities of the bu</w:t>
            </w:r>
            <w:r w:rsidR="00E751EC" w:rsidRPr="002D784E">
              <w:rPr>
                <w:rFonts w:ascii="Arial" w:eastAsia="Calibri" w:hAnsi="Arial" w:cs="Arial"/>
                <w:sz w:val="22"/>
                <w:szCs w:val="22"/>
              </w:rPr>
              <w:t>reau and its overseas organizations.</w:t>
            </w:r>
            <w:r w:rsidR="0063047B" w:rsidRPr="002D784E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2"/>
            </w:r>
            <w:r w:rsidR="00E751EC" w:rsidRPr="002D784E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CF" w:rsidRPr="003672CF" w:rsidRDefault="003672CF" w:rsidP="00DD5726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bCs/>
                <w:sz w:val="22"/>
                <w:szCs w:val="22"/>
              </w:rPr>
              <w:t>Level IV $</w:t>
            </w:r>
            <w:del w:id="1" w:author="Casey Dennison" w:date="2017-08-23T16:44:00Z">
              <w:r w:rsidRPr="003672CF" w:rsidDel="00DD5726">
                <w:rPr>
                  <w:rFonts w:ascii="Arial" w:eastAsia="Calibri" w:hAnsi="Arial" w:cs="Arial"/>
                  <w:bCs/>
                  <w:sz w:val="22"/>
                  <w:szCs w:val="22"/>
                </w:rPr>
                <w:delText>161,900</w:delText>
              </w:r>
            </w:del>
            <w:ins w:id="2" w:author="Casey Dennison" w:date="2017-08-23T16:44:00Z">
              <w:r w:rsidR="00DD5726">
                <w:rPr>
                  <w:rFonts w:ascii="Arial" w:eastAsia="Calibri" w:hAnsi="Arial" w:cs="Arial"/>
                  <w:bCs/>
                  <w:sz w:val="22"/>
                  <w:szCs w:val="22"/>
                </w:rPr>
                <w:t>155,500</w:t>
              </w:r>
            </w:ins>
            <w:r w:rsidRPr="003672C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(5 U.S.C. § 5315)</w:t>
            </w:r>
            <w:r w:rsidRPr="002D784E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CF" w:rsidRPr="003672CF" w:rsidRDefault="008B1240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8B1CE7" w:rsidRPr="002D784E">
              <w:rPr>
                <w:rFonts w:ascii="Arial" w:eastAsia="Calibri" w:hAnsi="Arial" w:cs="Arial"/>
                <w:sz w:val="22"/>
                <w:szCs w:val="22"/>
              </w:rPr>
              <w:t>dmini</w:t>
            </w:r>
            <w:r w:rsidR="009C49B6" w:rsidRPr="002D784E">
              <w:rPr>
                <w:rFonts w:ascii="Arial" w:eastAsia="Calibri" w:hAnsi="Arial" w:cs="Arial"/>
                <w:sz w:val="22"/>
                <w:szCs w:val="22"/>
              </w:rPr>
              <w:t>strator of the United States Agenc</w:t>
            </w:r>
            <w:r>
              <w:rPr>
                <w:rFonts w:ascii="Arial" w:eastAsia="Calibri" w:hAnsi="Arial" w:cs="Arial"/>
                <w:sz w:val="22"/>
                <w:szCs w:val="22"/>
              </w:rPr>
              <w:t>y for International Development (USAID)</w:t>
            </w:r>
            <w:r w:rsidR="00E54AFD" w:rsidRPr="002D784E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4"/>
            </w:r>
            <w:r w:rsidR="009C49B6" w:rsidRPr="002D78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672CF" w:rsidRPr="003672CF" w:rsidTr="003672C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3672CF" w:rsidRPr="003672CF" w:rsidRDefault="003672CF" w:rsidP="003672C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CF" w:rsidRPr="008B1240" w:rsidRDefault="008B1240" w:rsidP="00FB25AD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B1240">
              <w:rPr>
                <w:rFonts w:ascii="Arial" w:eastAsia="Calibri" w:hAnsi="Arial" w:cs="Arial"/>
                <w:bCs/>
                <w:sz w:val="22"/>
                <w:szCs w:val="22"/>
              </w:rPr>
              <w:t>The assistant administrator for Africa oversees the</w:t>
            </w:r>
            <w:r w:rsidR="00FB25A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following offices:</w:t>
            </w:r>
            <w:r w:rsidRPr="008B124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Administrative Management; Coordinator for Power Africa; Development Planning; East African Affairs; Southern African Affairs; Sudan and South Sudan Programs; Sustainable Development; and West African Affairs.</w:t>
            </w:r>
            <w:r w:rsidRPr="008B1240">
              <w:rPr>
                <w:rStyle w:val="EndnoteReference"/>
                <w:rFonts w:ascii="Arial" w:eastAsia="Calibri" w:hAnsi="Arial" w:cs="Arial"/>
                <w:bCs/>
                <w:sz w:val="22"/>
                <w:szCs w:val="22"/>
              </w:rPr>
              <w:endnoteReference w:id="5"/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36A" w:rsidRPr="002D784E" w:rsidRDefault="003A736A" w:rsidP="004E07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>irects the formulation of U.S. development programs</w:t>
            </w:r>
            <w:r w:rsidR="00FB25AD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4E07B2" w:rsidRPr="002D784E">
              <w:rPr>
                <w:rFonts w:ascii="Arial" w:eastAsia="Calibri" w:hAnsi="Arial" w:cs="Arial"/>
                <w:sz w:val="22"/>
                <w:szCs w:val="22"/>
              </w:rPr>
              <w:t xml:space="preserve"> and a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>ppro</w:t>
            </w:r>
            <w:r w:rsidRPr="002D784E">
              <w:rPr>
                <w:rFonts w:ascii="Arial" w:eastAsia="Calibri" w:hAnsi="Arial" w:cs="Arial"/>
                <w:sz w:val="22"/>
                <w:szCs w:val="22"/>
              </w:rPr>
              <w:t>ves programs and projects</w:t>
            </w:r>
          </w:p>
          <w:p w:rsidR="003A736A" w:rsidRPr="002D784E" w:rsidRDefault="003A736A" w:rsidP="00E751E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>uthorizes the execution of development assistance agreements with African countri</w:t>
            </w:r>
            <w:r w:rsidRPr="002D784E">
              <w:rPr>
                <w:rFonts w:ascii="Arial" w:eastAsia="Calibri" w:hAnsi="Arial" w:cs="Arial"/>
                <w:sz w:val="22"/>
                <w:szCs w:val="22"/>
              </w:rPr>
              <w:t>es and regional organizations</w:t>
            </w:r>
          </w:p>
          <w:p w:rsidR="00F3699E" w:rsidRPr="002D784E" w:rsidRDefault="003A736A" w:rsidP="00E751E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>ubmits an annual budg</w:t>
            </w:r>
            <w:r w:rsidR="00F3699E" w:rsidRPr="002D784E">
              <w:rPr>
                <w:rFonts w:ascii="Arial" w:eastAsia="Calibri" w:hAnsi="Arial" w:cs="Arial"/>
                <w:sz w:val="22"/>
                <w:szCs w:val="22"/>
              </w:rPr>
              <w:t>et</w:t>
            </w:r>
          </w:p>
          <w:p w:rsidR="00F3699E" w:rsidRPr="002D784E" w:rsidRDefault="00F3699E" w:rsidP="00E751E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4E07B2" w:rsidRPr="002D784E">
              <w:rPr>
                <w:rFonts w:ascii="Arial" w:eastAsia="Calibri" w:hAnsi="Arial" w:cs="Arial"/>
                <w:sz w:val="22"/>
                <w:szCs w:val="22"/>
              </w:rPr>
              <w:t>ssists in presenting the b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>ureau’s</w:t>
            </w:r>
            <w:r w:rsidRPr="002D784E">
              <w:rPr>
                <w:rFonts w:ascii="Arial" w:eastAsia="Calibri" w:hAnsi="Arial" w:cs="Arial"/>
                <w:sz w:val="22"/>
                <w:szCs w:val="22"/>
              </w:rPr>
              <w:t xml:space="preserve"> program and budget to Congress</w:t>
            </w:r>
          </w:p>
          <w:p w:rsidR="00F3699E" w:rsidRPr="002D784E" w:rsidRDefault="00F3699E" w:rsidP="00E751E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="004E07B2" w:rsidRPr="002D784E">
              <w:rPr>
                <w:rFonts w:ascii="Arial" w:eastAsia="Calibri" w:hAnsi="Arial" w:cs="Arial"/>
                <w:sz w:val="22"/>
                <w:szCs w:val="22"/>
              </w:rPr>
              <w:t>nsures</w:t>
            </w:r>
            <w:r w:rsidR="00FB25AD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4E07B2" w:rsidRPr="002D78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B25AD">
              <w:rPr>
                <w:rFonts w:ascii="Arial" w:eastAsia="Calibri" w:hAnsi="Arial" w:cs="Arial"/>
                <w:sz w:val="22"/>
                <w:szCs w:val="22"/>
              </w:rPr>
              <w:t xml:space="preserve">within the region, </w:t>
            </w:r>
            <w:r w:rsidR="004E07B2" w:rsidRPr="002D784E">
              <w:rPr>
                <w:rFonts w:ascii="Arial" w:eastAsia="Calibri" w:hAnsi="Arial" w:cs="Arial"/>
                <w:sz w:val="22"/>
                <w:szCs w:val="22"/>
              </w:rPr>
              <w:t xml:space="preserve">the integration 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>of food aid resources and sustainable development w</w:t>
            </w:r>
            <w:r w:rsidRPr="002D784E">
              <w:rPr>
                <w:rFonts w:ascii="Arial" w:eastAsia="Calibri" w:hAnsi="Arial" w:cs="Arial"/>
                <w:sz w:val="22"/>
                <w:szCs w:val="22"/>
              </w:rPr>
              <w:t>ith USAID-financed resources</w:t>
            </w:r>
            <w:r w:rsidR="00FB25A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F3699E" w:rsidRPr="002D784E" w:rsidRDefault="00F3699E" w:rsidP="00E751E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 xml:space="preserve">pproves and directs the allocation of available resources among </w:t>
            </w:r>
            <w:r w:rsidR="0025754C" w:rsidRPr="002D784E">
              <w:rPr>
                <w:rFonts w:ascii="Arial" w:eastAsia="Calibri" w:hAnsi="Arial" w:cs="Arial"/>
                <w:sz w:val="22"/>
                <w:szCs w:val="22"/>
              </w:rPr>
              <w:t>African offices and overseas m</w:t>
            </w:r>
            <w:r w:rsidRPr="002D784E">
              <w:rPr>
                <w:rFonts w:ascii="Arial" w:eastAsia="Calibri" w:hAnsi="Arial" w:cs="Arial"/>
                <w:sz w:val="22"/>
                <w:szCs w:val="22"/>
              </w:rPr>
              <w:t>issions</w:t>
            </w:r>
          </w:p>
          <w:p w:rsidR="00F3699E" w:rsidRPr="002D784E" w:rsidRDefault="00F3699E" w:rsidP="00E751E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>versees the implementa</w:t>
            </w:r>
            <w:r w:rsidRPr="002D784E">
              <w:rPr>
                <w:rFonts w:ascii="Arial" w:eastAsia="Calibri" w:hAnsi="Arial" w:cs="Arial"/>
                <w:sz w:val="22"/>
                <w:szCs w:val="22"/>
              </w:rPr>
              <w:t>tion of programs and projects</w:t>
            </w:r>
          </w:p>
          <w:p w:rsidR="00F3699E" w:rsidRPr="002D784E" w:rsidRDefault="00F3699E" w:rsidP="00E751E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 xml:space="preserve">onitors performance under loan </w:t>
            </w:r>
            <w:r w:rsidR="0025754C" w:rsidRPr="002D784E">
              <w:rPr>
                <w:rFonts w:ascii="Arial" w:eastAsia="Calibri" w:hAnsi="Arial" w:cs="Arial"/>
                <w:sz w:val="22"/>
                <w:szCs w:val="22"/>
              </w:rPr>
              <w:t>and grant agreements, contracts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 xml:space="preserve"> and other operating agreements</w:t>
            </w:r>
          </w:p>
          <w:p w:rsidR="003672CF" w:rsidRPr="002D784E" w:rsidRDefault="00F3699E" w:rsidP="003672CF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="00E54AFD" w:rsidRPr="002D784E">
              <w:rPr>
                <w:rFonts w:ascii="Arial" w:eastAsia="Calibri" w:hAnsi="Arial" w:cs="Arial"/>
                <w:sz w:val="22"/>
                <w:szCs w:val="22"/>
              </w:rPr>
              <w:t>akes or recommends required remedial actio</w:t>
            </w:r>
            <w:r w:rsidRPr="002D784E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E54AFD" w:rsidRPr="002D784E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6"/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2CF" w:rsidRPr="003672CF" w:rsidRDefault="003672CF" w:rsidP="003672CF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672CF" w:rsidRPr="003672CF" w:rsidRDefault="003672CF" w:rsidP="003672CF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672CF" w:rsidRPr="003672CF" w:rsidRDefault="003672CF" w:rsidP="003672CF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[Depends on the policy priorities of the administration]</w:t>
            </w:r>
          </w:p>
          <w:p w:rsidR="003672CF" w:rsidRPr="003672CF" w:rsidRDefault="003672CF" w:rsidP="003672CF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672CF" w:rsidRPr="003672CF" w:rsidRDefault="003672CF" w:rsidP="003672CF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72CF" w:rsidRPr="003672CF" w:rsidTr="003672C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3672CF" w:rsidRPr="003672CF" w:rsidRDefault="003672CF" w:rsidP="003672C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REQUIREMENTS AND COMPETENCIES</w:t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E9B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Prior government experience; knowledge of the legislative and federal budgeting process</w:t>
            </w:r>
          </w:p>
          <w:p w:rsidR="00733E9B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Experience in foreign affairs and with the region (preferred)</w:t>
            </w:r>
          </w:p>
          <w:p w:rsidR="00733E9B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Strong management experience</w:t>
            </w:r>
          </w:p>
          <w:p w:rsidR="003672CF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Strong relationships with relevant stakeholders, or ability to form them</w:t>
            </w:r>
          </w:p>
        </w:tc>
      </w:tr>
      <w:tr w:rsidR="003672CF" w:rsidRPr="003672CF" w:rsidTr="003672C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72CF" w:rsidRPr="003672CF" w:rsidRDefault="003672CF" w:rsidP="003672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E9B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Strong communication and public</w:t>
            </w:r>
            <w:r w:rsidR="00FB25AD">
              <w:rPr>
                <w:rFonts w:ascii="Arial" w:hAnsi="Arial" w:cs="Arial"/>
                <w:bCs/>
                <w:sz w:val="22"/>
              </w:rPr>
              <w:t>-</w:t>
            </w:r>
            <w:r w:rsidRPr="00733E9B">
              <w:rPr>
                <w:rFonts w:ascii="Arial" w:hAnsi="Arial" w:cs="Arial"/>
                <w:bCs/>
                <w:sz w:val="22"/>
              </w:rPr>
              <w:t>speaking skills</w:t>
            </w:r>
          </w:p>
          <w:p w:rsidR="00733E9B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Strong leadership and managerial skills</w:t>
            </w:r>
          </w:p>
          <w:p w:rsidR="00733E9B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Ability to work under high pressure and handle sensitive matters</w:t>
            </w:r>
          </w:p>
          <w:p w:rsidR="00733E9B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Energy for frequent travel</w:t>
            </w:r>
          </w:p>
          <w:p w:rsidR="00733E9B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Excellent negotiation skills</w:t>
            </w:r>
          </w:p>
          <w:p w:rsidR="003672CF" w:rsidRPr="00733E9B" w:rsidRDefault="00733E9B" w:rsidP="00733E9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</w:rPr>
            </w:pPr>
            <w:r w:rsidRPr="00733E9B">
              <w:rPr>
                <w:rFonts w:ascii="Arial" w:hAnsi="Arial" w:cs="Arial"/>
                <w:bCs/>
                <w:sz w:val="22"/>
              </w:rPr>
              <w:t>Ability to work across party lines</w:t>
            </w:r>
          </w:p>
        </w:tc>
      </w:tr>
      <w:tr w:rsidR="003672CF" w:rsidRPr="003672CF" w:rsidTr="003672C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3672CF" w:rsidRPr="003672CF" w:rsidRDefault="003672CF" w:rsidP="003672C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72CF">
              <w:rPr>
                <w:rFonts w:ascii="Arial" w:eastAsia="Calibri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3672CF" w:rsidRPr="003672CF" w:rsidTr="008435E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CF" w:rsidRPr="003672CF" w:rsidRDefault="00E54AFD" w:rsidP="00733E9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 xml:space="preserve">Linda </w:t>
            </w:r>
            <w:proofErr w:type="spellStart"/>
            <w:r w:rsidRPr="002D784E">
              <w:rPr>
                <w:rFonts w:ascii="Arial" w:eastAsia="Calibri" w:hAnsi="Arial" w:cs="Arial"/>
                <w:sz w:val="22"/>
                <w:szCs w:val="22"/>
              </w:rPr>
              <w:t>Etim</w:t>
            </w:r>
            <w:proofErr w:type="spellEnd"/>
            <w:r w:rsidR="008A16F8">
              <w:rPr>
                <w:rFonts w:ascii="Arial" w:eastAsia="Calibri" w:hAnsi="Arial" w:cs="Arial"/>
                <w:sz w:val="22"/>
                <w:szCs w:val="22"/>
              </w:rPr>
              <w:t xml:space="preserve"> (2015 to 2017</w:t>
            </w:r>
            <w:r w:rsidR="003672CF" w:rsidRPr="003672CF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BC235A">
              <w:rPr>
                <w:rFonts w:ascii="Arial" w:eastAsia="Calibri" w:hAnsi="Arial" w:cs="Arial"/>
                <w:sz w:val="22"/>
                <w:szCs w:val="22"/>
              </w:rPr>
              <w:t>eputy Assistant Administrator,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 xml:space="preserve"> USAID; Director for </w:t>
            </w:r>
            <w:r w:rsidR="00BC235A">
              <w:rPr>
                <w:rFonts w:ascii="Arial" w:eastAsia="Calibri" w:hAnsi="Arial" w:cs="Arial"/>
                <w:sz w:val="22"/>
                <w:szCs w:val="22"/>
              </w:rPr>
              <w:t>African Aff</w:t>
            </w:r>
            <w:r w:rsidR="00733E9B">
              <w:rPr>
                <w:rFonts w:ascii="Arial" w:eastAsia="Calibri" w:hAnsi="Arial" w:cs="Arial"/>
                <w:sz w:val="22"/>
                <w:szCs w:val="22"/>
              </w:rPr>
              <w:t>airs, National Security Council</w:t>
            </w:r>
            <w:r w:rsidR="00BC235A">
              <w:rPr>
                <w:rFonts w:ascii="Arial" w:eastAsia="Calibri" w:hAnsi="Arial" w:cs="Arial"/>
                <w:sz w:val="22"/>
                <w:szCs w:val="22"/>
              </w:rPr>
              <w:t>; Senior Security Analyst,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 xml:space="preserve"> Department of Defense</w:t>
            </w:r>
            <w:r w:rsidR="008A16F8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7"/>
            </w:r>
          </w:p>
        </w:tc>
      </w:tr>
      <w:tr w:rsidR="003672CF" w:rsidRPr="003672CF" w:rsidTr="008435E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72CF" w:rsidRPr="003672CF" w:rsidRDefault="0025754C" w:rsidP="008A16F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 xml:space="preserve">Earl W. </w:t>
            </w:r>
            <w:proofErr w:type="spellStart"/>
            <w:r w:rsidRPr="002D784E">
              <w:rPr>
                <w:rFonts w:ascii="Arial" w:eastAsia="Calibri" w:hAnsi="Arial" w:cs="Arial"/>
                <w:sz w:val="22"/>
                <w:szCs w:val="22"/>
              </w:rPr>
              <w:t>Gast</w:t>
            </w:r>
            <w:proofErr w:type="spellEnd"/>
            <w:r w:rsidRPr="002D784E">
              <w:rPr>
                <w:rFonts w:ascii="Arial" w:eastAsia="Calibri" w:hAnsi="Arial" w:cs="Arial"/>
                <w:sz w:val="22"/>
                <w:szCs w:val="22"/>
              </w:rPr>
              <w:t xml:space="preserve"> (2012 to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 xml:space="preserve"> 2014</w:t>
            </w:r>
            <w:r w:rsidR="003672CF" w:rsidRPr="003672CF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>Miss</w:t>
            </w:r>
            <w:r w:rsidR="00BC235A">
              <w:rPr>
                <w:rFonts w:ascii="Arial" w:eastAsia="Calibri" w:hAnsi="Arial" w:cs="Arial"/>
                <w:sz w:val="22"/>
                <w:szCs w:val="22"/>
              </w:rPr>
              <w:t xml:space="preserve">ion Director for Afghanistan, 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>USAID; Senior Dep</w:t>
            </w:r>
            <w:r w:rsidR="00BC235A">
              <w:rPr>
                <w:rFonts w:ascii="Arial" w:eastAsia="Calibri" w:hAnsi="Arial" w:cs="Arial"/>
                <w:sz w:val="22"/>
                <w:szCs w:val="22"/>
              </w:rPr>
              <w:t>uty Assistant Administrator, Bureau for Africa, USAID; Mission Director, Ukraine, Belarus &amp; Moldova,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 xml:space="preserve"> USAID</w:t>
            </w:r>
            <w:r w:rsidR="008A16F8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8"/>
            </w:r>
          </w:p>
        </w:tc>
      </w:tr>
      <w:tr w:rsidR="003672CF" w:rsidRPr="003672CF" w:rsidTr="008435EC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F" w:rsidRPr="003672CF" w:rsidRDefault="0025754C" w:rsidP="00BC235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784E">
              <w:rPr>
                <w:rFonts w:ascii="Arial" w:eastAsia="Calibri" w:hAnsi="Arial" w:cs="Arial"/>
                <w:sz w:val="22"/>
                <w:szCs w:val="22"/>
              </w:rPr>
              <w:t xml:space="preserve">Katherine </w:t>
            </w:r>
            <w:proofErr w:type="spellStart"/>
            <w:r w:rsidRPr="002D784E">
              <w:rPr>
                <w:rFonts w:ascii="Arial" w:eastAsia="Calibri" w:hAnsi="Arial" w:cs="Arial"/>
                <w:sz w:val="22"/>
                <w:szCs w:val="22"/>
              </w:rPr>
              <w:t>Almquist</w:t>
            </w:r>
            <w:proofErr w:type="spellEnd"/>
            <w:r w:rsidRPr="002D784E">
              <w:rPr>
                <w:rFonts w:ascii="Arial" w:eastAsia="Calibri" w:hAnsi="Arial" w:cs="Arial"/>
                <w:sz w:val="22"/>
                <w:szCs w:val="22"/>
              </w:rPr>
              <w:t xml:space="preserve"> (2007 to</w:t>
            </w:r>
            <w:r w:rsidR="004D45C5">
              <w:rPr>
                <w:rFonts w:ascii="Arial" w:eastAsia="Calibri" w:hAnsi="Arial" w:cs="Arial"/>
                <w:sz w:val="22"/>
                <w:szCs w:val="22"/>
              </w:rPr>
              <w:t xml:space="preserve"> 2012</w:t>
            </w:r>
            <w:r w:rsidR="003672CF" w:rsidRPr="003672CF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8A16F8" w:rsidRPr="008A16F8">
              <w:rPr>
                <w:rFonts w:ascii="Arial" w:eastAsia="Calibri" w:hAnsi="Arial" w:cs="Arial"/>
                <w:sz w:val="22"/>
                <w:szCs w:val="22"/>
              </w:rPr>
              <w:t>Mission Director</w:t>
            </w:r>
            <w:r w:rsidR="00BC235A">
              <w:rPr>
                <w:rFonts w:ascii="Arial" w:eastAsia="Calibri" w:hAnsi="Arial" w:cs="Arial"/>
                <w:sz w:val="22"/>
                <w:szCs w:val="22"/>
              </w:rPr>
              <w:t xml:space="preserve"> for Sudan,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 xml:space="preserve"> USAID; </w:t>
            </w:r>
            <w:r w:rsidR="008A16F8" w:rsidRPr="008A16F8">
              <w:rPr>
                <w:rFonts w:ascii="Arial" w:eastAsia="Calibri" w:hAnsi="Arial" w:cs="Arial"/>
                <w:sz w:val="22"/>
                <w:szCs w:val="22"/>
              </w:rPr>
              <w:t>United States Representative to the Assessment and Evaluation Commission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8A16F8" w:rsidRPr="008A16F8">
              <w:rPr>
                <w:rFonts w:ascii="Arial" w:eastAsia="Calibri" w:hAnsi="Arial" w:cs="Arial"/>
                <w:sz w:val="22"/>
                <w:szCs w:val="22"/>
              </w:rPr>
              <w:t>Deputy Assistant Admini</w:t>
            </w:r>
            <w:r w:rsidR="00BC235A">
              <w:rPr>
                <w:rFonts w:ascii="Arial" w:eastAsia="Calibri" w:hAnsi="Arial" w:cs="Arial"/>
                <w:sz w:val="22"/>
                <w:szCs w:val="22"/>
              </w:rPr>
              <w:t xml:space="preserve">strator, </w:t>
            </w:r>
            <w:r w:rsidR="00BC235A" w:rsidRPr="008A16F8">
              <w:rPr>
                <w:rFonts w:ascii="Arial" w:eastAsia="Calibri" w:hAnsi="Arial" w:cs="Arial"/>
                <w:sz w:val="22"/>
                <w:szCs w:val="22"/>
              </w:rPr>
              <w:t>Bureau for Africa</w:t>
            </w:r>
            <w:r w:rsidR="00BC235A">
              <w:rPr>
                <w:rFonts w:ascii="Arial" w:eastAsia="Calibri" w:hAnsi="Arial" w:cs="Arial"/>
                <w:sz w:val="22"/>
                <w:szCs w:val="22"/>
              </w:rPr>
              <w:t>, USAID</w:t>
            </w:r>
            <w:r w:rsidR="008A16F8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8A16F8" w:rsidRPr="008A16F8">
              <w:rPr>
                <w:rFonts w:ascii="Arial" w:eastAsia="Calibri" w:hAnsi="Arial" w:cs="Arial"/>
                <w:sz w:val="22"/>
                <w:szCs w:val="22"/>
              </w:rPr>
              <w:t>Special Assistant and Senior Policy Advisor to the USAID Administrator</w:t>
            </w:r>
            <w:r w:rsidR="008A16F8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9"/>
            </w:r>
          </w:p>
        </w:tc>
      </w:tr>
      <w:bookmarkEnd w:id="0"/>
    </w:tbl>
    <w:p w:rsidR="003A01EE" w:rsidRDefault="003A01EE"/>
    <w:sectPr w:rsidR="003A01EE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4F" w:rsidRDefault="00F2734F" w:rsidP="003672CF">
      <w:pPr>
        <w:spacing w:after="0" w:line="240" w:lineRule="auto"/>
      </w:pPr>
      <w:r>
        <w:separator/>
      </w:r>
    </w:p>
  </w:endnote>
  <w:endnote w:type="continuationSeparator" w:id="0">
    <w:p w:rsidR="00F2734F" w:rsidRDefault="00F2734F" w:rsidP="003672CF">
      <w:pPr>
        <w:spacing w:after="0" w:line="240" w:lineRule="auto"/>
      </w:pPr>
      <w:r>
        <w:continuationSeparator/>
      </w:r>
    </w:p>
  </w:endnote>
  <w:endnote w:id="1">
    <w:p w:rsidR="00002028" w:rsidRDefault="00002028">
      <w:pPr>
        <w:pStyle w:val="EndnoteText"/>
      </w:pPr>
      <w:r>
        <w:rPr>
          <w:rStyle w:val="EndnoteReference"/>
        </w:rPr>
        <w:endnoteRef/>
      </w:r>
      <w:r>
        <w:t xml:space="preserve"> Partnership for Public Service position description</w:t>
      </w:r>
    </w:p>
  </w:endnote>
  <w:endnote w:id="2">
    <w:p w:rsidR="0063047B" w:rsidRDefault="0063047B">
      <w:pPr>
        <w:pStyle w:val="EndnoteText"/>
      </w:pPr>
      <w:r>
        <w:rPr>
          <w:rStyle w:val="EndnoteReference"/>
        </w:rPr>
        <w:endnoteRef/>
      </w:r>
      <w:r>
        <w:t xml:space="preserve"> OPM position description</w:t>
      </w:r>
    </w:p>
  </w:endnote>
  <w:endnote w:id="3">
    <w:p w:rsidR="003672CF" w:rsidRDefault="003672CF" w:rsidP="003672CF">
      <w:pPr>
        <w:pStyle w:val="EndnoteText"/>
      </w:pPr>
      <w:r>
        <w:rPr>
          <w:rStyle w:val="EndnoteReference"/>
        </w:rPr>
        <w:endnoteRef/>
      </w:r>
      <w:r>
        <w:t xml:space="preserve"> </w:t>
      </w:r>
      <w:ins w:id="3" w:author="Casey Dennison" w:date="2017-08-23T16:44:00Z">
        <w:r w:rsidR="00DD5726">
          <w:t>The Consolidated Appropriations Act, 2017 (Public Law 115-31, May 5, 2017), contains a provision that continues the freeze on the payable pay rates for certain senior political officials at 2013 levels during calendar year 2017.</w:t>
        </w:r>
      </w:ins>
      <w:bookmarkStart w:id="4" w:name="_GoBack"/>
      <w:bookmarkEnd w:id="4"/>
      <w:del w:id="5" w:author="Casey Dennison" w:date="2017-08-23T16:44:00Z">
        <w:r w:rsidDel="00DD5726">
          <w:delText>2017 data</w:delText>
        </w:r>
      </w:del>
    </w:p>
  </w:endnote>
  <w:endnote w:id="4">
    <w:p w:rsidR="00E54AFD" w:rsidRDefault="00E54AFD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E54AFD">
        <w:t>https://lo.bvdep.com/OrgChart.asp?curp=1&amp;LDIBookId=19&amp;LDISectionId=201&amp;LDIOrgId=155119</w:t>
      </w:r>
    </w:p>
  </w:endnote>
  <w:endnote w:id="5">
    <w:p w:rsidR="008B1240" w:rsidRDefault="008B124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B1240">
        <w:t>https://lo.bvdep.com/OrgChart.asp?curp=1&amp;LDIBookId=19&amp;LDISectionId=201&amp;LDIOrgId=155119</w:t>
      </w:r>
    </w:p>
  </w:endnote>
  <w:endnote w:id="6">
    <w:p w:rsidR="00E54AFD" w:rsidRDefault="00E54AFD">
      <w:pPr>
        <w:pStyle w:val="EndnoteText"/>
      </w:pPr>
      <w:r>
        <w:rPr>
          <w:rStyle w:val="EndnoteReference"/>
        </w:rPr>
        <w:endnoteRef/>
      </w:r>
      <w:r>
        <w:t xml:space="preserve"> OPM position description</w:t>
      </w:r>
    </w:p>
  </w:endnote>
  <w:endnote w:id="7">
    <w:p w:rsidR="008A16F8" w:rsidRDefault="008A16F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A16F8">
        <w:t>https://www.linkedin.com/in/linda-etim-99a491132/</w:t>
      </w:r>
    </w:p>
  </w:endnote>
  <w:endnote w:id="8">
    <w:p w:rsidR="008A16F8" w:rsidRDefault="008A16F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A16F8">
        <w:t>https://www.linkedin.com/in/earlgast/</w:t>
      </w:r>
    </w:p>
  </w:endnote>
  <w:endnote w:id="9">
    <w:p w:rsidR="008A16F8" w:rsidRDefault="008A16F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C5E1B" w:rsidRPr="007C5E1B">
        <w:t>https://georgewbush-whitehouse.archives.gov/results/leadership/bio_1183.html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7C5E1B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DD5726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7C5E1B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C8A8013" wp14:editId="18605B81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DD572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7C5E1B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DD572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7C5E1B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DD5726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4F" w:rsidRDefault="00F2734F" w:rsidP="003672CF">
      <w:pPr>
        <w:spacing w:after="0" w:line="240" w:lineRule="auto"/>
      </w:pPr>
      <w:r>
        <w:separator/>
      </w:r>
    </w:p>
  </w:footnote>
  <w:footnote w:type="continuationSeparator" w:id="0">
    <w:p w:rsidR="00F2734F" w:rsidRDefault="00F2734F" w:rsidP="0036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D572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45C5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DD5726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DD5726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73FA5"/>
    <w:multiLevelType w:val="hybridMultilevel"/>
    <w:tmpl w:val="A384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754C"/>
    <w:multiLevelType w:val="hybridMultilevel"/>
    <w:tmpl w:val="087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135"/>
    <w:multiLevelType w:val="hybridMultilevel"/>
    <w:tmpl w:val="FAF8ABD0"/>
    <w:lvl w:ilvl="0" w:tplc="E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sey Dennison">
    <w15:presenceInfo w15:providerId="AD" w15:userId="S-1-5-21-2052111302-1580818891-515967899-6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CF"/>
    <w:rsid w:val="00002028"/>
    <w:rsid w:val="0013607A"/>
    <w:rsid w:val="0025754C"/>
    <w:rsid w:val="002D784E"/>
    <w:rsid w:val="003672CF"/>
    <w:rsid w:val="003A01EE"/>
    <w:rsid w:val="003A736A"/>
    <w:rsid w:val="003B0BFC"/>
    <w:rsid w:val="004A5ABC"/>
    <w:rsid w:val="004D45C5"/>
    <w:rsid w:val="004E07B2"/>
    <w:rsid w:val="0060027C"/>
    <w:rsid w:val="0063047B"/>
    <w:rsid w:val="006620FE"/>
    <w:rsid w:val="00700783"/>
    <w:rsid w:val="00733E9B"/>
    <w:rsid w:val="007C5E1B"/>
    <w:rsid w:val="008A16F8"/>
    <w:rsid w:val="008B1240"/>
    <w:rsid w:val="008B1CE7"/>
    <w:rsid w:val="009B02E6"/>
    <w:rsid w:val="009C49B6"/>
    <w:rsid w:val="00A879F2"/>
    <w:rsid w:val="00B61283"/>
    <w:rsid w:val="00BC235A"/>
    <w:rsid w:val="00C66A70"/>
    <w:rsid w:val="00CA7E41"/>
    <w:rsid w:val="00D46A16"/>
    <w:rsid w:val="00DD5726"/>
    <w:rsid w:val="00DF5993"/>
    <w:rsid w:val="00DF6A23"/>
    <w:rsid w:val="00E54AFD"/>
    <w:rsid w:val="00E751EC"/>
    <w:rsid w:val="00F2734F"/>
    <w:rsid w:val="00F3699E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8BF72-CD07-45A8-A6B4-C597419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72CF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3672CF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3672CF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3672CF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3672CF"/>
  </w:style>
  <w:style w:type="table" w:styleId="TableGrid">
    <w:name w:val="Table Grid"/>
    <w:aliases w:val="Clutch Table"/>
    <w:basedOn w:val="TableNormal"/>
    <w:uiPriority w:val="59"/>
    <w:rsid w:val="0036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3672CF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672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72CF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672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07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5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876B-AFC4-4945-A3F8-62CA0F82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3</cp:revision>
  <dcterms:created xsi:type="dcterms:W3CDTF">2017-07-07T17:16:00Z</dcterms:created>
  <dcterms:modified xsi:type="dcterms:W3CDTF">2017-08-23T20:44:00Z</dcterms:modified>
</cp:coreProperties>
</file>